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1D2EF" w14:textId="77777777" w:rsidR="00A1291B" w:rsidRPr="002208C6" w:rsidRDefault="00A1291B" w:rsidP="00532030">
      <w:pPr>
        <w:ind w:right="197"/>
        <w:jc w:val="center"/>
        <w:rPr>
          <w:b/>
          <w:lang w:val="lt-LT"/>
        </w:rPr>
      </w:pPr>
      <w:bookmarkStart w:id="0" w:name="_GoBack"/>
      <w:r w:rsidRPr="002208C6">
        <w:rPr>
          <w:b/>
          <w:lang w:val="lt-LT"/>
        </w:rPr>
        <w:t>DĖL ROKIŠKIO TURIZMO IR TRADICINIŲ AMATŲ INFORMACIJOS IR KOORDINAVIMO CENTRO NUOSTATŲ PATVIRTINIMO</w:t>
      </w:r>
    </w:p>
    <w:bookmarkEnd w:id="0"/>
    <w:p w14:paraId="5911D2F0" w14:textId="77777777" w:rsidR="00944D26" w:rsidRPr="002208C6" w:rsidRDefault="00944D26" w:rsidP="00944D26">
      <w:pPr>
        <w:ind w:right="197"/>
        <w:jc w:val="center"/>
        <w:rPr>
          <w:b/>
          <w:lang w:val="lt-LT"/>
        </w:rPr>
      </w:pPr>
    </w:p>
    <w:p w14:paraId="5911D2F1" w14:textId="77777777" w:rsidR="00944D26" w:rsidRPr="002208C6" w:rsidRDefault="00A1291B" w:rsidP="00944D26">
      <w:pPr>
        <w:ind w:right="197"/>
        <w:jc w:val="center"/>
        <w:rPr>
          <w:lang w:val="lt-LT"/>
        </w:rPr>
      </w:pPr>
      <w:r w:rsidRPr="002208C6">
        <w:rPr>
          <w:lang w:val="lt-LT"/>
        </w:rPr>
        <w:t>2016</w:t>
      </w:r>
      <w:r w:rsidR="00944D26" w:rsidRPr="002208C6">
        <w:rPr>
          <w:lang w:val="lt-LT"/>
        </w:rPr>
        <w:t xml:space="preserve"> m. </w:t>
      </w:r>
      <w:r w:rsidR="009276E9" w:rsidRPr="002208C6">
        <w:rPr>
          <w:lang w:val="lt-LT"/>
        </w:rPr>
        <w:t>spalio 28</w:t>
      </w:r>
      <w:r w:rsidR="00944D26" w:rsidRPr="002208C6">
        <w:rPr>
          <w:lang w:val="lt-LT"/>
        </w:rPr>
        <w:t xml:space="preserve"> d. Nr. TS-</w:t>
      </w:r>
    </w:p>
    <w:p w14:paraId="5911D2F2" w14:textId="77777777" w:rsidR="00944D26" w:rsidRPr="002208C6" w:rsidRDefault="00944D26" w:rsidP="00944D26">
      <w:pPr>
        <w:ind w:right="197"/>
        <w:jc w:val="center"/>
        <w:rPr>
          <w:lang w:val="lt-LT"/>
        </w:rPr>
      </w:pPr>
      <w:r w:rsidRPr="002208C6">
        <w:rPr>
          <w:lang w:val="lt-LT"/>
        </w:rPr>
        <w:t>Rokiškis</w:t>
      </w:r>
    </w:p>
    <w:p w14:paraId="5911D2F3" w14:textId="77777777" w:rsidR="00944D26" w:rsidRPr="002208C6" w:rsidRDefault="00944D26" w:rsidP="00944D26">
      <w:pPr>
        <w:ind w:right="197"/>
        <w:jc w:val="both"/>
        <w:rPr>
          <w:lang w:val="lt-LT"/>
        </w:rPr>
      </w:pPr>
    </w:p>
    <w:p w14:paraId="5911D2F4" w14:textId="77777777" w:rsidR="00944D26" w:rsidRPr="002208C6" w:rsidRDefault="00944D26" w:rsidP="00944D26">
      <w:pPr>
        <w:ind w:right="197"/>
        <w:jc w:val="both"/>
        <w:rPr>
          <w:lang w:val="lt-LT"/>
        </w:rPr>
      </w:pPr>
    </w:p>
    <w:p w14:paraId="5911D2F5" w14:textId="77777777" w:rsidR="00944D26" w:rsidRPr="002208C6" w:rsidRDefault="00944D26" w:rsidP="00413D28">
      <w:pPr>
        <w:rPr>
          <w:lang w:val="lt-LT"/>
        </w:rPr>
      </w:pPr>
      <w:r w:rsidRPr="002208C6">
        <w:rPr>
          <w:lang w:val="lt-LT"/>
        </w:rPr>
        <w:tab/>
        <w:t>Vadovaudamasi Lietuvos Respublikos vietos savivaldos įstatymo 20 straipsnio 2 dalies 16 punktu, Rokiškio rajono savivaldybės taryba n u s p r e n d ž i a:</w:t>
      </w:r>
    </w:p>
    <w:p w14:paraId="5911D2F6" w14:textId="171EBBD9" w:rsidR="00BF3C9F" w:rsidRPr="002208C6" w:rsidRDefault="00413D28" w:rsidP="00330CDD">
      <w:pPr>
        <w:ind w:firstLine="720"/>
        <w:jc w:val="both"/>
        <w:rPr>
          <w:lang w:val="lt-LT"/>
        </w:rPr>
      </w:pPr>
      <w:r w:rsidRPr="002208C6">
        <w:rPr>
          <w:lang w:val="lt-LT"/>
        </w:rPr>
        <w:t xml:space="preserve">1. </w:t>
      </w:r>
      <w:r w:rsidR="00BF3C9F" w:rsidRPr="002208C6">
        <w:rPr>
          <w:lang w:val="lt-LT"/>
        </w:rPr>
        <w:t xml:space="preserve">Patvirtinti Rokiškio </w:t>
      </w:r>
      <w:r w:rsidR="00DB1CBC" w:rsidRPr="002208C6">
        <w:rPr>
          <w:lang w:val="lt-LT"/>
        </w:rPr>
        <w:t xml:space="preserve">turizmo ir tradicinių amatų informacijos ir koordinavimo centro </w:t>
      </w:r>
      <w:r w:rsidR="00BF3C9F" w:rsidRPr="002208C6">
        <w:rPr>
          <w:lang w:val="lt-LT"/>
        </w:rPr>
        <w:t>nuostatus nauja redakcija (pridedama).</w:t>
      </w:r>
    </w:p>
    <w:p w14:paraId="5911D2F7" w14:textId="5ED7B396" w:rsidR="00BF3C9F" w:rsidRPr="002208C6" w:rsidRDefault="00413D28" w:rsidP="00330CDD">
      <w:pPr>
        <w:ind w:firstLine="720"/>
        <w:jc w:val="both"/>
        <w:rPr>
          <w:lang w:val="lt-LT"/>
        </w:rPr>
      </w:pPr>
      <w:r w:rsidRPr="002208C6">
        <w:rPr>
          <w:lang w:val="lt-LT"/>
        </w:rPr>
        <w:t xml:space="preserve">2. </w:t>
      </w:r>
      <w:r w:rsidR="00BF3C9F" w:rsidRPr="002208C6">
        <w:rPr>
          <w:lang w:val="lt-LT"/>
        </w:rPr>
        <w:t xml:space="preserve">Įpareigoti </w:t>
      </w:r>
      <w:r w:rsidR="00DB1CBC" w:rsidRPr="002208C6">
        <w:rPr>
          <w:lang w:val="lt-LT"/>
        </w:rPr>
        <w:t>Rokiškio turizmo ir tradicinių amatų informacijos ir koordinavimo centro</w:t>
      </w:r>
      <w:r w:rsidR="00BF3C9F" w:rsidRPr="002208C6">
        <w:rPr>
          <w:lang w:val="lt-LT"/>
        </w:rPr>
        <w:t xml:space="preserve"> direktor</w:t>
      </w:r>
      <w:r w:rsidR="00DB1CBC" w:rsidRPr="002208C6">
        <w:rPr>
          <w:lang w:val="lt-LT"/>
        </w:rPr>
        <w:t>ę</w:t>
      </w:r>
      <w:r w:rsidR="00BF3C9F" w:rsidRPr="002208C6">
        <w:rPr>
          <w:lang w:val="lt-LT"/>
        </w:rPr>
        <w:t xml:space="preserve"> </w:t>
      </w:r>
      <w:r w:rsidR="00DB1CBC" w:rsidRPr="002208C6">
        <w:rPr>
          <w:lang w:val="lt-LT"/>
        </w:rPr>
        <w:t>Liną Valotkienę</w:t>
      </w:r>
      <w:r w:rsidR="00BF3C9F" w:rsidRPr="002208C6">
        <w:rPr>
          <w:lang w:val="lt-LT"/>
        </w:rPr>
        <w:t xml:space="preserve"> nuostatus kartu su teisės aktų nustatytais dokumentais</w:t>
      </w:r>
      <w:r w:rsidR="0026397A" w:rsidRPr="002208C6">
        <w:rPr>
          <w:lang w:val="lt-LT"/>
        </w:rPr>
        <w:t xml:space="preserve"> per 30 dienų</w:t>
      </w:r>
      <w:r w:rsidR="00BF3C9F" w:rsidRPr="002208C6">
        <w:rPr>
          <w:lang w:val="lt-LT"/>
        </w:rPr>
        <w:t xml:space="preserve"> pateikti Juridinių asmenų registrui.</w:t>
      </w:r>
    </w:p>
    <w:p w14:paraId="5911D2F8" w14:textId="0205DF6E" w:rsidR="00BF3C9F" w:rsidRPr="002208C6" w:rsidRDefault="00413D28" w:rsidP="00330CDD">
      <w:pPr>
        <w:ind w:firstLine="720"/>
        <w:jc w:val="both"/>
        <w:rPr>
          <w:lang w:val="lt-LT"/>
        </w:rPr>
      </w:pPr>
      <w:r w:rsidRPr="002208C6">
        <w:rPr>
          <w:lang w:val="lt-LT"/>
        </w:rPr>
        <w:t xml:space="preserve">3. </w:t>
      </w:r>
      <w:r w:rsidR="003B5762" w:rsidRPr="002208C6">
        <w:rPr>
          <w:lang w:val="lt-LT"/>
        </w:rPr>
        <w:t xml:space="preserve">Pripažinti netekusiais galios </w:t>
      </w:r>
      <w:r w:rsidR="00BF3C9F" w:rsidRPr="002208C6">
        <w:rPr>
          <w:lang w:val="lt-LT"/>
        </w:rPr>
        <w:t xml:space="preserve">Rokiškio </w:t>
      </w:r>
      <w:r w:rsidR="009276E9" w:rsidRPr="002208C6">
        <w:rPr>
          <w:lang w:val="lt-LT"/>
        </w:rPr>
        <w:t>rajono savivaldybės</w:t>
      </w:r>
      <w:r w:rsidR="00BF3C9F" w:rsidRPr="002208C6">
        <w:rPr>
          <w:lang w:val="lt-LT"/>
        </w:rPr>
        <w:t xml:space="preserve"> tarybos </w:t>
      </w:r>
      <w:r w:rsidR="00DB1CBC" w:rsidRPr="002208C6">
        <w:rPr>
          <w:lang w:val="lt-LT"/>
        </w:rPr>
        <w:t>2</w:t>
      </w:r>
      <w:r w:rsidR="00AF73DB" w:rsidRPr="002208C6">
        <w:rPr>
          <w:lang w:val="lt-LT"/>
        </w:rPr>
        <w:t>013 m. lapkričio 29 d. sprendimo</w:t>
      </w:r>
      <w:r w:rsidR="00DB1CBC" w:rsidRPr="002208C6">
        <w:rPr>
          <w:lang w:val="lt-LT"/>
        </w:rPr>
        <w:t xml:space="preserve"> Nr. TS-15</w:t>
      </w:r>
      <w:r w:rsidR="00BF3C9F" w:rsidRPr="002208C6">
        <w:rPr>
          <w:lang w:val="lt-LT"/>
        </w:rPr>
        <w:t>.</w:t>
      </w:r>
      <w:r w:rsidR="009276E9" w:rsidRPr="002208C6">
        <w:rPr>
          <w:lang w:val="lt-LT"/>
        </w:rPr>
        <w:t>237 ,,Dėl viešosios įstaigos Rokiškio turizmo informacijos centro pertvarkymo į biudžetinę įstaigą</w:t>
      </w:r>
      <w:r w:rsidR="00AF73DB" w:rsidRPr="002208C6">
        <w:rPr>
          <w:lang w:val="lt-LT"/>
        </w:rPr>
        <w:t xml:space="preserve"> Rokiškio turizmo ir tradicinių amatų informacijos ir koordinavimo centrą“ 3 punktą</w:t>
      </w:r>
      <w:r w:rsidR="009276E9" w:rsidRPr="002208C6">
        <w:rPr>
          <w:lang w:val="lt-LT"/>
        </w:rPr>
        <w:t>,</w:t>
      </w:r>
      <w:r w:rsidR="00DB1CBC" w:rsidRPr="002208C6">
        <w:rPr>
          <w:lang w:val="lt-LT"/>
        </w:rPr>
        <w:t xml:space="preserve"> </w:t>
      </w:r>
      <w:r w:rsidR="00AF73DB" w:rsidRPr="002208C6">
        <w:rPr>
          <w:lang w:val="lt-LT"/>
        </w:rPr>
        <w:t xml:space="preserve">Rokiškio rajono savivaldybės tarybos 2015 m. spalio 30 d. sprendimą </w:t>
      </w:r>
      <w:r w:rsidR="003B5762" w:rsidRPr="002208C6">
        <w:rPr>
          <w:lang w:val="lt-LT"/>
        </w:rPr>
        <w:t>Nr</w:t>
      </w:r>
      <w:r w:rsidR="00AF73DB" w:rsidRPr="002208C6">
        <w:rPr>
          <w:lang w:val="lt-LT"/>
        </w:rPr>
        <w:t>. TS</w:t>
      </w:r>
      <w:r w:rsidR="003B5762" w:rsidRPr="002208C6">
        <w:rPr>
          <w:lang w:val="lt-LT"/>
        </w:rPr>
        <w:t>-</w:t>
      </w:r>
      <w:r w:rsidR="00AF73DB" w:rsidRPr="002208C6">
        <w:rPr>
          <w:lang w:val="lt-LT"/>
        </w:rPr>
        <w:t>204 ,,Dėl Rokiškio turizmo ir tradicinių amatų informacijos ir koordinavimo centro nuostatų dalinio pakeitimo“ ir Rokiškio rajono savivaldybės tarybos 2016 m. sausio 29 d. sprendimą Nr. TS-11 ,,Dėl Rokiškio turizmo ir tradicinių amatų informacijos ir koordinavimo centro nuostatų patvirtinimo“</w:t>
      </w:r>
      <w:r w:rsidR="003B5762" w:rsidRPr="002208C6">
        <w:rPr>
          <w:lang w:val="lt-LT"/>
        </w:rPr>
        <w:t xml:space="preserve">. </w:t>
      </w:r>
    </w:p>
    <w:p w14:paraId="5911D2F9" w14:textId="77777777" w:rsidR="00944D26" w:rsidRPr="002208C6" w:rsidRDefault="00944D26" w:rsidP="00413D28">
      <w:pPr>
        <w:ind w:firstLine="720"/>
        <w:rPr>
          <w:lang w:val="lt-LT"/>
        </w:rPr>
      </w:pPr>
      <w:r w:rsidRPr="002208C6">
        <w:rPr>
          <w:lang w:val="lt-LT"/>
        </w:rPr>
        <w:t>Šis sprendimas gali būti skundžiamas Lietuvos Respublikos administracinių bylų teisenos įstatymo nustatyta tvarka.</w:t>
      </w:r>
    </w:p>
    <w:p w14:paraId="5911D2FA" w14:textId="77777777" w:rsidR="00944D26" w:rsidRPr="002208C6" w:rsidRDefault="00944D26" w:rsidP="00413D28">
      <w:pPr>
        <w:rPr>
          <w:lang w:val="lt-LT"/>
        </w:rPr>
      </w:pPr>
    </w:p>
    <w:p w14:paraId="5911D2FB" w14:textId="77777777" w:rsidR="00944D26" w:rsidRPr="002208C6" w:rsidRDefault="00944D26" w:rsidP="00413D28">
      <w:pPr>
        <w:rPr>
          <w:lang w:val="lt-LT"/>
        </w:rPr>
      </w:pPr>
    </w:p>
    <w:p w14:paraId="5911D2FC" w14:textId="77777777" w:rsidR="00944D26" w:rsidRPr="002208C6" w:rsidRDefault="00944D26" w:rsidP="00413D28">
      <w:pPr>
        <w:rPr>
          <w:lang w:val="lt-LT"/>
        </w:rPr>
      </w:pPr>
    </w:p>
    <w:p w14:paraId="5911D2FD" w14:textId="77777777" w:rsidR="00944D26" w:rsidRPr="002208C6" w:rsidRDefault="00944D26" w:rsidP="00944D26">
      <w:pPr>
        <w:ind w:right="197"/>
        <w:jc w:val="both"/>
        <w:rPr>
          <w:lang w:val="lt-LT"/>
        </w:rPr>
      </w:pPr>
    </w:p>
    <w:p w14:paraId="5911D2FE" w14:textId="77777777" w:rsidR="00944D26" w:rsidRPr="002208C6" w:rsidRDefault="00944D26" w:rsidP="00944D26">
      <w:pPr>
        <w:ind w:right="197"/>
        <w:jc w:val="both"/>
        <w:rPr>
          <w:lang w:val="lt-LT"/>
        </w:rPr>
      </w:pPr>
      <w:r w:rsidRPr="002208C6">
        <w:rPr>
          <w:lang w:val="lt-LT"/>
        </w:rPr>
        <w:t>Savivaldybės meras</w:t>
      </w:r>
      <w:r w:rsidRPr="002208C6">
        <w:rPr>
          <w:lang w:val="lt-LT"/>
        </w:rPr>
        <w:tab/>
      </w:r>
      <w:r w:rsidRPr="002208C6">
        <w:rPr>
          <w:lang w:val="lt-LT"/>
        </w:rPr>
        <w:tab/>
      </w:r>
      <w:r w:rsidRPr="002208C6">
        <w:rPr>
          <w:lang w:val="lt-LT"/>
        </w:rPr>
        <w:tab/>
      </w:r>
      <w:r w:rsidRPr="002208C6">
        <w:rPr>
          <w:lang w:val="lt-LT"/>
        </w:rPr>
        <w:tab/>
      </w:r>
      <w:r w:rsidRPr="002208C6">
        <w:rPr>
          <w:lang w:val="lt-LT"/>
        </w:rPr>
        <w:tab/>
      </w:r>
      <w:r w:rsidRPr="002208C6">
        <w:rPr>
          <w:lang w:val="lt-LT"/>
        </w:rPr>
        <w:tab/>
      </w:r>
      <w:r w:rsidRPr="002208C6">
        <w:rPr>
          <w:lang w:val="lt-LT"/>
        </w:rPr>
        <w:tab/>
      </w:r>
      <w:r w:rsidRPr="002208C6">
        <w:rPr>
          <w:lang w:val="lt-LT"/>
        </w:rPr>
        <w:tab/>
        <w:t>Antanas Vagonis</w:t>
      </w:r>
    </w:p>
    <w:p w14:paraId="5911D2FF" w14:textId="77777777" w:rsidR="00944D26" w:rsidRPr="002208C6" w:rsidRDefault="00944D26" w:rsidP="00944D26">
      <w:pPr>
        <w:ind w:right="197"/>
        <w:jc w:val="both"/>
        <w:rPr>
          <w:lang w:val="lt-LT"/>
        </w:rPr>
      </w:pPr>
    </w:p>
    <w:p w14:paraId="5911D300" w14:textId="77777777" w:rsidR="00944D26" w:rsidRPr="002208C6" w:rsidRDefault="00944D26" w:rsidP="00944D26">
      <w:pPr>
        <w:ind w:right="197"/>
        <w:jc w:val="both"/>
        <w:rPr>
          <w:lang w:val="lt-LT"/>
        </w:rPr>
      </w:pPr>
    </w:p>
    <w:p w14:paraId="5911D301" w14:textId="77777777" w:rsidR="00944D26" w:rsidRPr="002208C6" w:rsidRDefault="00944D26" w:rsidP="00944D26">
      <w:pPr>
        <w:ind w:right="197"/>
        <w:jc w:val="both"/>
        <w:rPr>
          <w:lang w:val="lt-LT"/>
        </w:rPr>
      </w:pPr>
    </w:p>
    <w:p w14:paraId="5911D302" w14:textId="77777777" w:rsidR="00944D26" w:rsidRPr="002208C6" w:rsidRDefault="00944D26" w:rsidP="00944D26">
      <w:pPr>
        <w:ind w:right="197"/>
        <w:jc w:val="both"/>
        <w:rPr>
          <w:lang w:val="lt-LT"/>
        </w:rPr>
      </w:pPr>
    </w:p>
    <w:p w14:paraId="5911D303" w14:textId="77777777" w:rsidR="00944D26" w:rsidRPr="002208C6" w:rsidRDefault="00944D26" w:rsidP="00944D26">
      <w:pPr>
        <w:ind w:right="197"/>
        <w:jc w:val="both"/>
        <w:rPr>
          <w:lang w:val="lt-LT"/>
        </w:rPr>
      </w:pPr>
    </w:p>
    <w:p w14:paraId="5911D304" w14:textId="77777777" w:rsidR="00944D26" w:rsidRPr="002208C6" w:rsidRDefault="00944D26" w:rsidP="00944D26">
      <w:pPr>
        <w:ind w:right="197"/>
        <w:jc w:val="both"/>
        <w:rPr>
          <w:lang w:val="lt-LT"/>
        </w:rPr>
      </w:pPr>
    </w:p>
    <w:p w14:paraId="5911D305" w14:textId="77777777" w:rsidR="00944D26" w:rsidRDefault="00944D26" w:rsidP="00944D26">
      <w:pPr>
        <w:ind w:right="197"/>
        <w:jc w:val="both"/>
        <w:rPr>
          <w:lang w:val="lt-LT"/>
        </w:rPr>
      </w:pPr>
    </w:p>
    <w:p w14:paraId="0902CA76" w14:textId="77777777" w:rsidR="00532030" w:rsidRDefault="00532030" w:rsidP="00944D26">
      <w:pPr>
        <w:ind w:right="197"/>
        <w:jc w:val="both"/>
        <w:rPr>
          <w:lang w:val="lt-LT"/>
        </w:rPr>
      </w:pPr>
    </w:p>
    <w:p w14:paraId="4B1DC970" w14:textId="77777777" w:rsidR="00532030" w:rsidRDefault="00532030" w:rsidP="00944D26">
      <w:pPr>
        <w:ind w:right="197"/>
        <w:jc w:val="both"/>
        <w:rPr>
          <w:lang w:val="lt-LT"/>
        </w:rPr>
      </w:pPr>
    </w:p>
    <w:p w14:paraId="50C5ACD9" w14:textId="77777777" w:rsidR="00532030" w:rsidRDefault="00532030" w:rsidP="00944D26">
      <w:pPr>
        <w:ind w:right="197"/>
        <w:jc w:val="both"/>
        <w:rPr>
          <w:lang w:val="lt-LT"/>
        </w:rPr>
      </w:pPr>
    </w:p>
    <w:p w14:paraId="4A84CE88" w14:textId="77777777" w:rsidR="00532030" w:rsidRPr="002208C6" w:rsidRDefault="00532030" w:rsidP="00944D26">
      <w:pPr>
        <w:ind w:right="197"/>
        <w:jc w:val="both"/>
        <w:rPr>
          <w:lang w:val="lt-LT"/>
        </w:rPr>
      </w:pPr>
    </w:p>
    <w:p w14:paraId="5911D306" w14:textId="77777777" w:rsidR="00944D26" w:rsidRPr="002208C6" w:rsidRDefault="00944D26" w:rsidP="00944D26">
      <w:pPr>
        <w:ind w:right="197"/>
        <w:jc w:val="both"/>
        <w:rPr>
          <w:lang w:val="lt-LT"/>
        </w:rPr>
      </w:pPr>
    </w:p>
    <w:p w14:paraId="5911D307" w14:textId="77777777" w:rsidR="00944D26" w:rsidRPr="002208C6" w:rsidRDefault="00944D26" w:rsidP="00944D26">
      <w:pPr>
        <w:ind w:right="197"/>
        <w:jc w:val="both"/>
        <w:rPr>
          <w:lang w:val="lt-LT"/>
        </w:rPr>
      </w:pPr>
    </w:p>
    <w:p w14:paraId="5911D308" w14:textId="77777777" w:rsidR="00944D26" w:rsidRPr="002208C6" w:rsidRDefault="00944D26" w:rsidP="00944D26">
      <w:pPr>
        <w:ind w:right="197"/>
        <w:jc w:val="both"/>
        <w:rPr>
          <w:lang w:val="lt-LT"/>
        </w:rPr>
      </w:pPr>
    </w:p>
    <w:p w14:paraId="5911D309" w14:textId="77777777" w:rsidR="00944D26" w:rsidRPr="002208C6" w:rsidRDefault="00944D26" w:rsidP="00944D26">
      <w:pPr>
        <w:ind w:right="197"/>
        <w:jc w:val="both"/>
        <w:rPr>
          <w:lang w:val="lt-LT"/>
        </w:rPr>
      </w:pPr>
    </w:p>
    <w:p w14:paraId="5911D30A" w14:textId="77777777" w:rsidR="00944D26" w:rsidRPr="002208C6" w:rsidRDefault="00944D26" w:rsidP="00944D26">
      <w:pPr>
        <w:ind w:right="197"/>
        <w:jc w:val="both"/>
        <w:rPr>
          <w:lang w:val="lt-LT"/>
        </w:rPr>
      </w:pPr>
    </w:p>
    <w:p w14:paraId="5911D30E" w14:textId="63F41F1B" w:rsidR="00C651EF" w:rsidRPr="00532030" w:rsidRDefault="00944D26" w:rsidP="00532030">
      <w:pPr>
        <w:ind w:right="197"/>
        <w:jc w:val="both"/>
        <w:rPr>
          <w:lang w:val="lt-LT"/>
        </w:rPr>
      </w:pPr>
      <w:r w:rsidRPr="002208C6">
        <w:rPr>
          <w:lang w:val="lt-LT"/>
        </w:rPr>
        <w:t xml:space="preserve">Janina </w:t>
      </w:r>
      <w:proofErr w:type="spellStart"/>
      <w:r w:rsidRPr="002208C6">
        <w:rPr>
          <w:lang w:val="lt-LT"/>
        </w:rPr>
        <w:t>Komkienė</w:t>
      </w:r>
      <w:proofErr w:type="spellEnd"/>
    </w:p>
    <w:p w14:paraId="5911D315" w14:textId="77BF0333" w:rsidR="00D64FB8" w:rsidRPr="002208C6" w:rsidRDefault="00D64FB8" w:rsidP="00A45713">
      <w:pPr>
        <w:ind w:right="197"/>
        <w:jc w:val="center"/>
        <w:rPr>
          <w:b/>
          <w:lang w:val="lt-LT"/>
        </w:rPr>
      </w:pPr>
      <w:r w:rsidRPr="002208C6">
        <w:rPr>
          <w:b/>
          <w:lang w:val="lt-LT"/>
        </w:rPr>
        <w:lastRenderedPageBreak/>
        <w:t>SPRENDIMO PROJEKTO ,,</w:t>
      </w:r>
      <w:r w:rsidR="00A45713" w:rsidRPr="002208C6">
        <w:rPr>
          <w:b/>
          <w:lang w:val="lt-LT"/>
        </w:rPr>
        <w:t>DĖL ROKIŠKIO TURIZMO IR TRADICINIŲ AMATŲ INFORMACIJOS IR KOORDINAVIMO CENTRO NUOSTATŲ PATVIRTINIMO</w:t>
      </w:r>
      <w:r w:rsidRPr="002208C6">
        <w:rPr>
          <w:b/>
          <w:lang w:val="lt-LT"/>
        </w:rPr>
        <w:t>“</w:t>
      </w:r>
    </w:p>
    <w:p w14:paraId="5911D316" w14:textId="77777777" w:rsidR="00D64FB8" w:rsidRPr="002208C6" w:rsidRDefault="00D64FB8" w:rsidP="00D64FB8">
      <w:pPr>
        <w:jc w:val="center"/>
        <w:rPr>
          <w:b/>
          <w:lang w:val="lt-LT"/>
        </w:rPr>
      </w:pPr>
      <w:r w:rsidRPr="002208C6">
        <w:rPr>
          <w:b/>
          <w:lang w:val="lt-LT"/>
        </w:rPr>
        <w:t>AIŠKINAMASIS RAŠTAS</w:t>
      </w:r>
    </w:p>
    <w:p w14:paraId="5911D317" w14:textId="77777777" w:rsidR="00D64FB8" w:rsidRPr="002208C6" w:rsidRDefault="00D64FB8" w:rsidP="00D64FB8">
      <w:pPr>
        <w:tabs>
          <w:tab w:val="left" w:pos="5040"/>
        </w:tabs>
        <w:jc w:val="both"/>
        <w:rPr>
          <w:b/>
          <w:lang w:val="lt-LT"/>
        </w:rPr>
      </w:pPr>
    </w:p>
    <w:p w14:paraId="5911D318" w14:textId="77777777" w:rsidR="00D64FB8" w:rsidRPr="002208C6" w:rsidRDefault="00D64FB8" w:rsidP="00D64FB8">
      <w:pPr>
        <w:tabs>
          <w:tab w:val="left" w:pos="5040"/>
        </w:tabs>
        <w:jc w:val="both"/>
        <w:rPr>
          <w:b/>
          <w:lang w:val="lt-LT"/>
        </w:rPr>
      </w:pPr>
    </w:p>
    <w:p w14:paraId="5911D319" w14:textId="47A9D845" w:rsidR="00D64FB8" w:rsidRPr="002208C6" w:rsidRDefault="00D64FB8" w:rsidP="00D64FB8">
      <w:pPr>
        <w:pStyle w:val="prastasistinklapis"/>
        <w:spacing w:before="0" w:beforeAutospacing="0" w:after="0" w:afterAutospacing="0"/>
        <w:ind w:firstLine="851"/>
        <w:jc w:val="both"/>
        <w:rPr>
          <w:rFonts w:ascii="Times New Roman" w:hAnsi="Times New Roman" w:cs="Times New Roman"/>
          <w:bCs/>
          <w:color w:val="auto"/>
          <w:sz w:val="24"/>
          <w:szCs w:val="24"/>
          <w:lang w:eastAsia="en-US"/>
        </w:rPr>
      </w:pPr>
      <w:r w:rsidRPr="002208C6">
        <w:rPr>
          <w:rFonts w:ascii="Times New Roman" w:hAnsi="Times New Roman" w:cs="Times New Roman"/>
          <w:b/>
          <w:bCs/>
          <w:color w:val="auto"/>
          <w:sz w:val="24"/>
          <w:szCs w:val="24"/>
          <w:lang w:eastAsia="en-US"/>
        </w:rPr>
        <w:t>Tarybos sprendimo</w:t>
      </w:r>
      <w:r w:rsidR="00362919" w:rsidRPr="002208C6">
        <w:rPr>
          <w:rFonts w:ascii="Times New Roman" w:hAnsi="Times New Roman" w:cs="Times New Roman"/>
          <w:b/>
          <w:bCs/>
          <w:color w:val="auto"/>
          <w:sz w:val="24"/>
          <w:szCs w:val="24"/>
          <w:lang w:eastAsia="en-US"/>
        </w:rPr>
        <w:t xml:space="preserve"> ,,Dėl Rokiškio turizmo ir tradicinių amatų informacijos ir koordinavimo centro nuostatų patvirtinimo“</w:t>
      </w:r>
      <w:r w:rsidRPr="002208C6">
        <w:rPr>
          <w:rFonts w:ascii="Times New Roman" w:hAnsi="Times New Roman" w:cs="Times New Roman"/>
          <w:b/>
          <w:bCs/>
          <w:color w:val="auto"/>
          <w:sz w:val="24"/>
          <w:szCs w:val="24"/>
          <w:lang w:eastAsia="en-US"/>
        </w:rPr>
        <w:t xml:space="preserve"> projekto tikslas</w:t>
      </w:r>
      <w:r w:rsidRPr="002208C6">
        <w:rPr>
          <w:rFonts w:ascii="Times New Roman" w:hAnsi="Times New Roman" w:cs="Times New Roman"/>
          <w:bCs/>
          <w:color w:val="auto"/>
          <w:sz w:val="24"/>
          <w:szCs w:val="24"/>
          <w:lang w:eastAsia="en-US"/>
        </w:rPr>
        <w:t xml:space="preserve"> – </w:t>
      </w:r>
      <w:r w:rsidR="00362919" w:rsidRPr="002208C6">
        <w:rPr>
          <w:rFonts w:ascii="Times New Roman" w:hAnsi="Times New Roman" w:cs="Times New Roman"/>
          <w:bCs/>
          <w:color w:val="auto"/>
          <w:sz w:val="24"/>
          <w:szCs w:val="24"/>
          <w:lang w:eastAsia="en-US"/>
        </w:rPr>
        <w:t xml:space="preserve">papildyti Centro nuostatus nauja etnokultūros funkcija ir tuo pačiu patikslinti </w:t>
      </w:r>
      <w:r w:rsidR="00A30BFA" w:rsidRPr="002208C6">
        <w:rPr>
          <w:rFonts w:ascii="Times New Roman" w:hAnsi="Times New Roman" w:cs="Times New Roman"/>
          <w:bCs/>
          <w:color w:val="auto"/>
          <w:sz w:val="24"/>
          <w:szCs w:val="24"/>
          <w:lang w:eastAsia="en-US"/>
        </w:rPr>
        <w:t>C</w:t>
      </w:r>
      <w:r w:rsidR="00D87B46" w:rsidRPr="002208C6">
        <w:rPr>
          <w:rFonts w:ascii="Times New Roman" w:hAnsi="Times New Roman" w:cs="Times New Roman"/>
          <w:bCs/>
          <w:color w:val="auto"/>
          <w:sz w:val="24"/>
          <w:szCs w:val="24"/>
          <w:lang w:eastAsia="en-US"/>
        </w:rPr>
        <w:t xml:space="preserve">entro </w:t>
      </w:r>
      <w:r w:rsidR="00362919" w:rsidRPr="002208C6">
        <w:rPr>
          <w:rFonts w:ascii="Times New Roman" w:hAnsi="Times New Roman" w:cs="Times New Roman"/>
          <w:bCs/>
          <w:color w:val="auto"/>
          <w:sz w:val="24"/>
          <w:szCs w:val="24"/>
          <w:lang w:eastAsia="en-US"/>
        </w:rPr>
        <w:t>ekonominės veiklos rūšis</w:t>
      </w:r>
      <w:r w:rsidR="00D87B46" w:rsidRPr="002208C6">
        <w:rPr>
          <w:rFonts w:ascii="Times New Roman" w:hAnsi="Times New Roman" w:cs="Times New Roman"/>
          <w:bCs/>
          <w:color w:val="auto"/>
          <w:sz w:val="24"/>
          <w:szCs w:val="24"/>
          <w:lang w:eastAsia="en-US"/>
        </w:rPr>
        <w:t xml:space="preserve"> pagal Ekonominės veiklos rūšių klasifikatoriuje nurodytas veiklas.</w:t>
      </w:r>
      <w:r w:rsidRPr="002208C6">
        <w:rPr>
          <w:rFonts w:ascii="Times New Roman" w:hAnsi="Times New Roman" w:cs="Times New Roman"/>
          <w:bCs/>
          <w:color w:val="auto"/>
          <w:sz w:val="24"/>
          <w:szCs w:val="24"/>
          <w:lang w:eastAsia="en-US"/>
        </w:rPr>
        <w:t xml:space="preserve"> </w:t>
      </w:r>
    </w:p>
    <w:p w14:paraId="5911D31A" w14:textId="77777777" w:rsidR="00D64FB8" w:rsidRPr="002208C6" w:rsidRDefault="00D64FB8" w:rsidP="00D64FB8">
      <w:pPr>
        <w:pStyle w:val="prastasistinklapis"/>
        <w:spacing w:before="0" w:beforeAutospacing="0" w:after="0" w:afterAutospacing="0"/>
        <w:ind w:firstLine="851"/>
        <w:jc w:val="both"/>
        <w:rPr>
          <w:rFonts w:ascii="Times New Roman" w:hAnsi="Times New Roman" w:cs="Times New Roman"/>
          <w:bCs/>
          <w:color w:val="auto"/>
          <w:sz w:val="24"/>
          <w:szCs w:val="24"/>
          <w:lang w:eastAsia="en-US"/>
        </w:rPr>
      </w:pPr>
      <w:r w:rsidRPr="002208C6">
        <w:rPr>
          <w:rFonts w:ascii="Times New Roman" w:hAnsi="Times New Roman" w:cs="Times New Roman"/>
          <w:b/>
          <w:bCs/>
          <w:color w:val="auto"/>
          <w:sz w:val="24"/>
          <w:szCs w:val="24"/>
          <w:lang w:eastAsia="en-US"/>
        </w:rPr>
        <w:t>Šiuo metu esantis teisinis reglamentavimas</w:t>
      </w:r>
      <w:r w:rsidRPr="002208C6">
        <w:rPr>
          <w:rFonts w:ascii="Times New Roman" w:hAnsi="Times New Roman" w:cs="Times New Roman"/>
          <w:bCs/>
          <w:color w:val="auto"/>
          <w:sz w:val="24"/>
          <w:szCs w:val="24"/>
          <w:lang w:eastAsia="en-US"/>
        </w:rPr>
        <w:t>. Lietuvos Respubli</w:t>
      </w:r>
      <w:r w:rsidR="00D87B46" w:rsidRPr="002208C6">
        <w:rPr>
          <w:rFonts w:ascii="Times New Roman" w:hAnsi="Times New Roman" w:cs="Times New Roman"/>
          <w:bCs/>
          <w:color w:val="auto"/>
          <w:sz w:val="24"/>
          <w:szCs w:val="24"/>
          <w:lang w:eastAsia="en-US"/>
        </w:rPr>
        <w:t>kos vietos savivaldos įstatymas</w:t>
      </w:r>
      <w:r w:rsidR="007A2C42" w:rsidRPr="002208C6">
        <w:rPr>
          <w:rFonts w:ascii="Times New Roman" w:hAnsi="Times New Roman" w:cs="Times New Roman"/>
          <w:bCs/>
          <w:color w:val="auto"/>
          <w:sz w:val="24"/>
          <w:szCs w:val="24"/>
          <w:lang w:eastAsia="en-US"/>
        </w:rPr>
        <w:t>.</w:t>
      </w:r>
      <w:r w:rsidR="00D87B46" w:rsidRPr="002208C6">
        <w:rPr>
          <w:rFonts w:ascii="Times New Roman" w:hAnsi="Times New Roman" w:cs="Times New Roman"/>
          <w:bCs/>
          <w:color w:val="auto"/>
          <w:sz w:val="24"/>
          <w:szCs w:val="24"/>
          <w:lang w:eastAsia="en-US"/>
        </w:rPr>
        <w:t xml:space="preserve"> </w:t>
      </w:r>
    </w:p>
    <w:p w14:paraId="32122981" w14:textId="77777777" w:rsidR="00DB2DC9" w:rsidRPr="002208C6" w:rsidRDefault="00D64FB8" w:rsidP="00D64FB8">
      <w:pPr>
        <w:ind w:firstLine="851"/>
        <w:jc w:val="both"/>
        <w:rPr>
          <w:bCs/>
          <w:lang w:val="lt-LT"/>
        </w:rPr>
      </w:pPr>
      <w:r w:rsidRPr="002208C6">
        <w:rPr>
          <w:b/>
          <w:bCs/>
          <w:lang w:val="lt-LT"/>
        </w:rPr>
        <w:t>Sprendimo projekto esmė</w:t>
      </w:r>
      <w:r w:rsidRPr="002208C6">
        <w:rPr>
          <w:bCs/>
          <w:lang w:val="lt-LT"/>
        </w:rPr>
        <w:t>. Vadovau</w:t>
      </w:r>
      <w:r w:rsidR="007F113C" w:rsidRPr="002208C6">
        <w:rPr>
          <w:bCs/>
          <w:lang w:val="lt-LT"/>
        </w:rPr>
        <w:t>damiesi</w:t>
      </w:r>
      <w:r w:rsidRPr="002208C6">
        <w:rPr>
          <w:bCs/>
          <w:lang w:val="lt-LT"/>
        </w:rPr>
        <w:t xml:space="preserve"> Lietuvos Respublikos vietos savivaldos įstatymu ir </w:t>
      </w:r>
      <w:r w:rsidR="007A2C42" w:rsidRPr="002208C6">
        <w:rPr>
          <w:bCs/>
          <w:lang w:val="lt-LT"/>
        </w:rPr>
        <w:t>folklorinio ansamblio ,,Gastauta“ prašymu bei Rokiškio rajono savivaldybės tarybos narių nuomone, pareikšta 2016 m. rugsėjo 23 d. posėdyje, papildome Rokiškio turizmo ir tradicinių amatų informacijos ir koordinavimo centro nuostatus naujomis fu</w:t>
      </w:r>
      <w:r w:rsidR="00DB2DC9" w:rsidRPr="002208C6">
        <w:rPr>
          <w:bCs/>
          <w:lang w:val="lt-LT"/>
        </w:rPr>
        <w:t>n</w:t>
      </w:r>
      <w:r w:rsidR="007A2C42" w:rsidRPr="002208C6">
        <w:rPr>
          <w:bCs/>
          <w:lang w:val="lt-LT"/>
        </w:rPr>
        <w:t>kcijomis etnokultūros srityje tam</w:t>
      </w:r>
      <w:r w:rsidR="00DB2DC9" w:rsidRPr="002208C6">
        <w:rPr>
          <w:bCs/>
          <w:lang w:val="lt-LT"/>
        </w:rPr>
        <w:t xml:space="preserve">, </w:t>
      </w:r>
      <w:r w:rsidR="007A2C42" w:rsidRPr="002208C6">
        <w:rPr>
          <w:bCs/>
          <w:lang w:val="lt-LT"/>
        </w:rPr>
        <w:t xml:space="preserve">kad </w:t>
      </w:r>
      <w:r w:rsidR="00DB2DC9" w:rsidRPr="002208C6">
        <w:rPr>
          <w:bCs/>
          <w:lang w:val="lt-LT"/>
        </w:rPr>
        <w:t>būtų</w:t>
      </w:r>
      <w:r w:rsidR="007A2C42" w:rsidRPr="002208C6">
        <w:rPr>
          <w:bCs/>
          <w:lang w:val="lt-LT"/>
        </w:rPr>
        <w:t xml:space="preserve"> galimybė </w:t>
      </w:r>
      <w:r w:rsidR="00A30BFA" w:rsidRPr="002208C6">
        <w:rPr>
          <w:bCs/>
          <w:lang w:val="lt-LT"/>
        </w:rPr>
        <w:t>prie šio C</w:t>
      </w:r>
      <w:r w:rsidR="006A1C60" w:rsidRPr="002208C6">
        <w:rPr>
          <w:bCs/>
          <w:lang w:val="lt-LT"/>
        </w:rPr>
        <w:t>entro įkurti</w:t>
      </w:r>
      <w:r w:rsidR="00637015" w:rsidRPr="002208C6">
        <w:rPr>
          <w:bCs/>
          <w:lang w:val="lt-LT"/>
        </w:rPr>
        <w:t xml:space="preserve"> folkloro </w:t>
      </w:r>
      <w:r w:rsidR="00DB2DC9" w:rsidRPr="002208C6">
        <w:rPr>
          <w:bCs/>
          <w:lang w:val="lt-LT"/>
        </w:rPr>
        <w:t>ansamblį</w:t>
      </w:r>
      <w:r w:rsidR="00021D37" w:rsidRPr="002208C6">
        <w:rPr>
          <w:bCs/>
          <w:lang w:val="lt-LT"/>
        </w:rPr>
        <w:t>.</w:t>
      </w:r>
    </w:p>
    <w:p w14:paraId="5911D31C" w14:textId="0C2552B6" w:rsidR="00BE2E3B" w:rsidRPr="002208C6" w:rsidRDefault="00225048" w:rsidP="00AA1D41">
      <w:pPr>
        <w:ind w:firstLine="851"/>
        <w:jc w:val="both"/>
        <w:rPr>
          <w:b/>
          <w:lang w:val="lt-LT"/>
        </w:rPr>
      </w:pPr>
      <w:r w:rsidRPr="002208C6">
        <w:rPr>
          <w:b/>
          <w:lang w:val="lt-LT"/>
        </w:rPr>
        <w:t xml:space="preserve">Nauja redakcija koreguojame </w:t>
      </w:r>
      <w:r w:rsidR="00E13F88" w:rsidRPr="002208C6">
        <w:rPr>
          <w:b/>
          <w:lang w:val="lt-LT"/>
        </w:rPr>
        <w:t xml:space="preserve">šiuos </w:t>
      </w:r>
      <w:r w:rsidRPr="002208C6">
        <w:rPr>
          <w:b/>
          <w:lang w:val="lt-LT"/>
        </w:rPr>
        <w:t>nuostatų</w:t>
      </w:r>
      <w:r w:rsidR="00E13F88" w:rsidRPr="002208C6">
        <w:rPr>
          <w:b/>
          <w:lang w:val="lt-LT"/>
        </w:rPr>
        <w:t xml:space="preserve"> skyrius:</w:t>
      </w:r>
      <w:r w:rsidR="004D3703" w:rsidRPr="002208C6">
        <w:rPr>
          <w:b/>
          <w:lang w:val="lt-LT"/>
        </w:rPr>
        <w:t xml:space="preserve"> </w:t>
      </w:r>
    </w:p>
    <w:p w14:paraId="5911D31D" w14:textId="7BDC6A31" w:rsidR="00AA1D41" w:rsidRPr="002208C6" w:rsidRDefault="00225048" w:rsidP="00AA1D41">
      <w:pPr>
        <w:ind w:firstLine="851"/>
        <w:jc w:val="both"/>
        <w:rPr>
          <w:color w:val="FF0000"/>
          <w:lang w:val="lt-LT"/>
        </w:rPr>
      </w:pPr>
      <w:r w:rsidRPr="002208C6">
        <w:rPr>
          <w:b/>
          <w:lang w:val="lt-LT"/>
        </w:rPr>
        <w:t>I</w:t>
      </w:r>
      <w:r w:rsidR="006A1C60" w:rsidRPr="002208C6">
        <w:rPr>
          <w:b/>
          <w:lang w:val="lt-LT"/>
        </w:rPr>
        <w:t xml:space="preserve"> skyriaus </w:t>
      </w:r>
      <w:r w:rsidR="006A1C60" w:rsidRPr="002208C6">
        <w:rPr>
          <w:lang w:val="lt-LT"/>
        </w:rPr>
        <w:t xml:space="preserve">1 punktą </w:t>
      </w:r>
      <w:r w:rsidR="00A30BFA" w:rsidRPr="002208C6">
        <w:rPr>
          <w:lang w:val="lt-LT"/>
        </w:rPr>
        <w:t xml:space="preserve">papildome žodžiu ,, </w:t>
      </w:r>
      <w:r w:rsidR="006A1C60" w:rsidRPr="002208C6">
        <w:rPr>
          <w:color w:val="FF0000"/>
          <w:lang w:val="lt-LT"/>
        </w:rPr>
        <w:t>etnokultūros</w:t>
      </w:r>
      <w:r w:rsidR="00A30BFA" w:rsidRPr="002208C6">
        <w:rPr>
          <w:color w:val="FF0000"/>
          <w:lang w:val="lt-LT"/>
        </w:rPr>
        <w:t>“</w:t>
      </w:r>
      <w:r w:rsidR="00DB2DC9" w:rsidRPr="002208C6">
        <w:rPr>
          <w:b/>
          <w:lang w:val="lt-LT"/>
        </w:rPr>
        <w:t xml:space="preserve">; </w:t>
      </w:r>
      <w:r w:rsidR="00AA1D41" w:rsidRPr="002208C6">
        <w:rPr>
          <w:b/>
          <w:lang w:val="lt-LT"/>
        </w:rPr>
        <w:t>8 ir 9 punktais</w:t>
      </w:r>
      <w:r w:rsidR="00DB2DC9" w:rsidRPr="002208C6">
        <w:rPr>
          <w:b/>
          <w:lang w:val="lt-LT"/>
        </w:rPr>
        <w:t xml:space="preserve">: </w:t>
      </w:r>
      <w:r w:rsidR="00DB2DC9" w:rsidRPr="002208C6">
        <w:rPr>
          <w:b/>
          <w:color w:val="FF0000"/>
          <w:lang w:val="lt-LT"/>
        </w:rPr>
        <w:t>,,</w:t>
      </w:r>
      <w:r w:rsidR="00AA1D41" w:rsidRPr="002208C6">
        <w:rPr>
          <w:color w:val="FF0000"/>
          <w:lang w:val="lt-LT"/>
        </w:rPr>
        <w:t>8. Centro finansiniai metai sutampa su kalendoriniais metais. 9. Centro veiklos laikotarpis neterminuotas</w:t>
      </w:r>
      <w:r w:rsidR="00DB2DC9" w:rsidRPr="002208C6">
        <w:rPr>
          <w:color w:val="FF0000"/>
          <w:lang w:val="lt-LT"/>
        </w:rPr>
        <w:t>“</w:t>
      </w:r>
      <w:r w:rsidR="00AA1D41" w:rsidRPr="002208C6">
        <w:rPr>
          <w:color w:val="FF0000"/>
          <w:lang w:val="lt-LT"/>
        </w:rPr>
        <w:t xml:space="preserve">. </w:t>
      </w:r>
      <w:r w:rsidR="00AA1D41" w:rsidRPr="002208C6">
        <w:rPr>
          <w:lang w:val="lt-LT"/>
        </w:rPr>
        <w:t>Toliau keičiame numeraciją.</w:t>
      </w:r>
    </w:p>
    <w:p w14:paraId="5911D31F" w14:textId="127EB280" w:rsidR="006A1C60" w:rsidRPr="002208C6" w:rsidRDefault="00BE2E3B" w:rsidP="002208C6">
      <w:pPr>
        <w:widowControl w:val="0"/>
        <w:shd w:val="clear" w:color="auto" w:fill="FFFFFF"/>
        <w:tabs>
          <w:tab w:val="left" w:pos="1090"/>
        </w:tabs>
        <w:autoSpaceDE w:val="0"/>
        <w:autoSpaceDN w:val="0"/>
        <w:adjustRightInd w:val="0"/>
        <w:jc w:val="both"/>
        <w:rPr>
          <w:color w:val="FF0000"/>
          <w:lang w:val="lt-LT"/>
        </w:rPr>
      </w:pPr>
      <w:r w:rsidRPr="002208C6">
        <w:rPr>
          <w:lang w:val="lt-LT"/>
        </w:rPr>
        <w:tab/>
      </w:r>
      <w:r w:rsidR="00E13F88" w:rsidRPr="002208C6">
        <w:rPr>
          <w:b/>
          <w:lang w:val="lt-LT"/>
        </w:rPr>
        <w:t>II</w:t>
      </w:r>
      <w:r w:rsidR="00F74B7F" w:rsidRPr="002208C6">
        <w:rPr>
          <w:b/>
          <w:lang w:val="lt-LT"/>
        </w:rPr>
        <w:t xml:space="preserve"> skyriaus </w:t>
      </w:r>
      <w:r w:rsidR="00F74B7F" w:rsidRPr="002208C6">
        <w:rPr>
          <w:lang w:val="lt-LT"/>
        </w:rPr>
        <w:t>10 punkto 2 papunktį</w:t>
      </w:r>
      <w:r w:rsidR="00E13F88" w:rsidRPr="002208C6">
        <w:rPr>
          <w:lang w:val="lt-LT"/>
        </w:rPr>
        <w:t xml:space="preserve"> </w:t>
      </w:r>
      <w:r w:rsidR="00843B31" w:rsidRPr="002208C6">
        <w:rPr>
          <w:lang w:val="lt-LT"/>
        </w:rPr>
        <w:t>išbraukiame</w:t>
      </w:r>
      <w:r w:rsidRPr="002208C6">
        <w:rPr>
          <w:lang w:val="lt-LT"/>
        </w:rPr>
        <w:t xml:space="preserve"> </w:t>
      </w:r>
      <w:r w:rsidR="00E13F88" w:rsidRPr="002208C6">
        <w:rPr>
          <w:lang w:val="lt-LT"/>
        </w:rPr>
        <w:t>ir toliau keičiame numeraciją</w:t>
      </w:r>
      <w:r w:rsidR="006A1C60" w:rsidRPr="002208C6">
        <w:rPr>
          <w:lang w:val="lt-LT"/>
        </w:rPr>
        <w:t>;</w:t>
      </w:r>
      <w:r w:rsidR="009338F4" w:rsidRPr="002208C6">
        <w:rPr>
          <w:lang w:val="lt-LT"/>
        </w:rPr>
        <w:t xml:space="preserve"> 11 punkto 3 papunktį papildome žodžiu ,,</w:t>
      </w:r>
      <w:r w:rsidR="009338F4" w:rsidRPr="002208C6">
        <w:rPr>
          <w:b/>
          <w:color w:val="FF0000"/>
          <w:lang w:val="lt-LT"/>
        </w:rPr>
        <w:t>etnokultūros</w:t>
      </w:r>
      <w:r w:rsidR="009338F4" w:rsidRPr="002208C6">
        <w:rPr>
          <w:b/>
          <w:lang w:val="lt-LT"/>
        </w:rPr>
        <w:t>“;</w:t>
      </w:r>
      <w:r w:rsidR="00243D9A" w:rsidRPr="002208C6">
        <w:rPr>
          <w:b/>
          <w:lang w:val="lt-LT"/>
        </w:rPr>
        <w:t xml:space="preserve"> 11 punkto 10 papunktį papildome žodžiais </w:t>
      </w:r>
      <w:r w:rsidR="00243D9A" w:rsidRPr="002208C6">
        <w:rPr>
          <w:b/>
          <w:color w:val="FF0000"/>
          <w:lang w:val="lt-LT"/>
        </w:rPr>
        <w:t>,,ir etnokultūrą</w:t>
      </w:r>
      <w:r w:rsidR="00243D9A" w:rsidRPr="002208C6">
        <w:rPr>
          <w:b/>
          <w:lang w:val="lt-LT"/>
        </w:rPr>
        <w:t xml:space="preserve">; </w:t>
      </w:r>
      <w:r w:rsidR="007F6F25" w:rsidRPr="002208C6">
        <w:rPr>
          <w:b/>
          <w:lang w:val="lt-LT"/>
        </w:rPr>
        <w:t>11 punkto 15 papunktį papildome žodžiais</w:t>
      </w:r>
      <w:r w:rsidR="00A30BFA" w:rsidRPr="002208C6">
        <w:rPr>
          <w:b/>
          <w:lang w:val="lt-LT"/>
        </w:rPr>
        <w:t xml:space="preserve"> </w:t>
      </w:r>
      <w:r w:rsidR="007F6F25" w:rsidRPr="002208C6">
        <w:rPr>
          <w:b/>
          <w:lang w:val="lt-LT"/>
        </w:rPr>
        <w:t>,,</w:t>
      </w:r>
      <w:r w:rsidR="007F6F25" w:rsidRPr="002208C6">
        <w:rPr>
          <w:color w:val="FF0000"/>
          <w:lang w:val="lt-LT"/>
        </w:rPr>
        <w:t>ir etnokultūros</w:t>
      </w:r>
      <w:r w:rsidR="007F6F25" w:rsidRPr="002208C6">
        <w:rPr>
          <w:lang w:val="lt-LT"/>
        </w:rPr>
        <w:t>”</w:t>
      </w:r>
      <w:r w:rsidRPr="002208C6">
        <w:rPr>
          <w:lang w:val="lt-LT"/>
        </w:rPr>
        <w:t>; 11punkto 21 papunktį papildome žodžiais ,,</w:t>
      </w:r>
      <w:r w:rsidRPr="002208C6">
        <w:rPr>
          <w:color w:val="FF0000"/>
          <w:lang w:val="lt-LT"/>
        </w:rPr>
        <w:t>etnokultūros ir</w:t>
      </w:r>
      <w:r w:rsidR="002208C6" w:rsidRPr="002208C6">
        <w:rPr>
          <w:color w:val="FF0000"/>
          <w:lang w:val="lt-LT"/>
        </w:rPr>
        <w:t>“</w:t>
      </w:r>
      <w:r w:rsidR="00843B31" w:rsidRPr="002208C6">
        <w:rPr>
          <w:lang w:val="lt-LT"/>
        </w:rPr>
        <w:t>;</w:t>
      </w:r>
      <w:r w:rsidR="00E13F88" w:rsidRPr="002208C6">
        <w:rPr>
          <w:b/>
          <w:lang w:val="lt-LT"/>
        </w:rPr>
        <w:t xml:space="preserve"> 11 </w:t>
      </w:r>
      <w:r w:rsidR="006A1C60" w:rsidRPr="002208C6">
        <w:rPr>
          <w:b/>
          <w:lang w:val="lt-LT"/>
        </w:rPr>
        <w:t xml:space="preserve">punkte įrašome naują papunkti </w:t>
      </w:r>
      <w:r w:rsidR="00843B31" w:rsidRPr="002208C6">
        <w:rPr>
          <w:lang w:val="lt-LT"/>
        </w:rPr>
        <w:t>,,</w:t>
      </w:r>
      <w:r w:rsidR="006A1C60" w:rsidRPr="002208C6">
        <w:rPr>
          <w:color w:val="FF0000"/>
          <w:lang w:val="lt-LT"/>
        </w:rPr>
        <w:t>11.27. populiarina etnokultūrą, kuria ir išlaiko folklorinius ansamblius ar kitus etnokultūrinius darinius</w:t>
      </w:r>
      <w:r w:rsidR="00843B31" w:rsidRPr="002208C6">
        <w:rPr>
          <w:color w:val="FF0000"/>
          <w:lang w:val="lt-LT"/>
        </w:rPr>
        <w:t>“</w:t>
      </w:r>
      <w:r w:rsidR="006A1C60" w:rsidRPr="002208C6">
        <w:rPr>
          <w:lang w:val="lt-LT"/>
        </w:rPr>
        <w:t>;</w:t>
      </w:r>
      <w:r w:rsidR="00843B31" w:rsidRPr="002208C6">
        <w:rPr>
          <w:lang w:val="lt-LT"/>
        </w:rPr>
        <w:t xml:space="preserve"> 12 punkto lentelę keičiame nauja redakcija, patikslinant veiklos rūšis.</w:t>
      </w:r>
    </w:p>
    <w:p w14:paraId="5911D320" w14:textId="3966D202" w:rsidR="006A1C60" w:rsidRPr="002208C6" w:rsidRDefault="002208C6" w:rsidP="00330CDD">
      <w:pPr>
        <w:shd w:val="clear" w:color="auto" w:fill="FFFFFF"/>
        <w:tabs>
          <w:tab w:val="left" w:pos="1541"/>
        </w:tabs>
        <w:jc w:val="both"/>
        <w:rPr>
          <w:lang w:val="lt-LT"/>
        </w:rPr>
      </w:pPr>
      <w:r w:rsidRPr="002208C6">
        <w:rPr>
          <w:lang w:val="lt-LT"/>
        </w:rPr>
        <w:tab/>
      </w:r>
      <w:r w:rsidR="006A1C60" w:rsidRPr="002208C6">
        <w:rPr>
          <w:b/>
          <w:lang w:val="lt-LT"/>
        </w:rPr>
        <w:t>III skyriaus</w:t>
      </w:r>
      <w:r w:rsidR="006A1C60" w:rsidRPr="002208C6">
        <w:rPr>
          <w:lang w:val="lt-LT"/>
        </w:rPr>
        <w:t xml:space="preserve"> 15 punktą papildome nauju papunkčiu</w:t>
      </w:r>
      <w:r w:rsidR="00A30BFA" w:rsidRPr="002208C6">
        <w:rPr>
          <w:lang w:val="lt-LT"/>
        </w:rPr>
        <w:t xml:space="preserve"> ,,</w:t>
      </w:r>
      <w:r w:rsidR="007465C4" w:rsidRPr="002208C6">
        <w:rPr>
          <w:color w:val="FF0000"/>
          <w:lang w:val="lt-LT"/>
        </w:rPr>
        <w:t>15.2.užtikrina, kad Centras turėtų tinkamą materialinę bazę, lėšas</w:t>
      </w:r>
      <w:r w:rsidRPr="002208C6">
        <w:rPr>
          <w:color w:val="FF0000"/>
          <w:lang w:val="lt-LT"/>
        </w:rPr>
        <w:t>,</w:t>
      </w:r>
      <w:r w:rsidR="007465C4" w:rsidRPr="002208C6">
        <w:rPr>
          <w:color w:val="FF0000"/>
          <w:lang w:val="lt-LT"/>
        </w:rPr>
        <w:t xml:space="preserve"> reikalingas turizmo informacijos, tradicinių amatų ir etnokultūros paslaugoms funkcionuoti</w:t>
      </w:r>
      <w:r w:rsidR="00A30BFA" w:rsidRPr="002208C6">
        <w:rPr>
          <w:color w:val="FF0000"/>
          <w:lang w:val="lt-LT"/>
        </w:rPr>
        <w:t>“</w:t>
      </w:r>
      <w:r w:rsidRPr="002208C6">
        <w:rPr>
          <w:color w:val="FF0000"/>
          <w:lang w:val="lt-LT"/>
        </w:rPr>
        <w:t>.</w:t>
      </w:r>
    </w:p>
    <w:p w14:paraId="5911D321" w14:textId="0BF614FB" w:rsidR="006A1C60" w:rsidRPr="002208C6" w:rsidRDefault="002208C6" w:rsidP="006A1C60">
      <w:pPr>
        <w:ind w:firstLine="851"/>
        <w:jc w:val="both"/>
        <w:rPr>
          <w:bCs/>
          <w:lang w:val="lt-LT"/>
        </w:rPr>
      </w:pPr>
      <w:r w:rsidRPr="002208C6">
        <w:rPr>
          <w:bCs/>
          <w:lang w:val="lt-LT"/>
        </w:rPr>
        <w:t>Naujos redakcijos tekstas pateikiamas</w:t>
      </w:r>
      <w:r w:rsidR="006A1C60" w:rsidRPr="002208C6">
        <w:rPr>
          <w:bCs/>
          <w:lang w:val="lt-LT"/>
        </w:rPr>
        <w:t xml:space="preserve"> aiškinamojo rašto priede.</w:t>
      </w:r>
    </w:p>
    <w:p w14:paraId="5911D322" w14:textId="77777777" w:rsidR="006A1C60" w:rsidRPr="002208C6" w:rsidRDefault="006A1C60" w:rsidP="006A1C60">
      <w:pPr>
        <w:ind w:firstLine="851"/>
        <w:jc w:val="both"/>
        <w:rPr>
          <w:b/>
          <w:bCs/>
          <w:lang w:val="lt-LT"/>
        </w:rPr>
      </w:pPr>
      <w:r w:rsidRPr="002208C6">
        <w:rPr>
          <w:b/>
          <w:bCs/>
          <w:lang w:val="lt-LT"/>
        </w:rPr>
        <w:t>Galimos pasekmės, priėmus siūlomą tarybos sprendimo projektą:</w:t>
      </w:r>
    </w:p>
    <w:p w14:paraId="5911D323" w14:textId="77777777" w:rsidR="006A1C60" w:rsidRPr="002208C6" w:rsidRDefault="006A1C60" w:rsidP="006A1C60">
      <w:pPr>
        <w:ind w:firstLine="851"/>
        <w:jc w:val="both"/>
        <w:rPr>
          <w:bCs/>
          <w:lang w:val="lt-LT"/>
        </w:rPr>
      </w:pPr>
      <w:r w:rsidRPr="002208C6">
        <w:rPr>
          <w:b/>
          <w:bCs/>
          <w:lang w:val="lt-LT"/>
        </w:rPr>
        <w:t>teigiamos</w:t>
      </w:r>
      <w:r w:rsidRPr="002208C6">
        <w:rPr>
          <w:bCs/>
          <w:lang w:val="lt-LT"/>
        </w:rPr>
        <w:t xml:space="preserve"> – įstaigos nuostatai </w:t>
      </w:r>
      <w:r w:rsidR="00EC7825" w:rsidRPr="002208C6">
        <w:rPr>
          <w:bCs/>
          <w:lang w:val="lt-LT"/>
        </w:rPr>
        <w:t>leis vykdyti etnokultūros funkciją</w:t>
      </w:r>
      <w:r w:rsidRPr="002208C6">
        <w:rPr>
          <w:bCs/>
          <w:lang w:val="lt-LT"/>
        </w:rPr>
        <w:t>;</w:t>
      </w:r>
    </w:p>
    <w:p w14:paraId="5911D324" w14:textId="77777777" w:rsidR="006A1C60" w:rsidRPr="002208C6" w:rsidRDefault="006A1C60" w:rsidP="006A1C60">
      <w:pPr>
        <w:ind w:firstLine="851"/>
        <w:jc w:val="both"/>
        <w:rPr>
          <w:bCs/>
          <w:lang w:val="lt-LT"/>
        </w:rPr>
      </w:pPr>
      <w:r w:rsidRPr="002208C6">
        <w:rPr>
          <w:b/>
          <w:bCs/>
          <w:lang w:val="lt-LT"/>
        </w:rPr>
        <w:t>neigiamos</w:t>
      </w:r>
      <w:r w:rsidRPr="002208C6">
        <w:rPr>
          <w:bCs/>
          <w:lang w:val="lt-LT"/>
        </w:rPr>
        <w:t xml:space="preserve"> – nėra. </w:t>
      </w:r>
    </w:p>
    <w:p w14:paraId="5911D326" w14:textId="7223FE07" w:rsidR="006A1C60" w:rsidRPr="002208C6" w:rsidRDefault="006A1C60" w:rsidP="006A1C60">
      <w:pPr>
        <w:ind w:right="818" w:firstLine="851"/>
        <w:jc w:val="both"/>
        <w:rPr>
          <w:bCs/>
          <w:lang w:val="lt-LT"/>
        </w:rPr>
      </w:pPr>
      <w:r w:rsidRPr="002208C6">
        <w:rPr>
          <w:b/>
          <w:bCs/>
          <w:lang w:val="lt-LT"/>
        </w:rPr>
        <w:t>Finansavimo šaltiniai ir lėšų poreikis</w:t>
      </w:r>
      <w:r w:rsidRPr="002208C6">
        <w:rPr>
          <w:bCs/>
          <w:lang w:val="lt-LT"/>
        </w:rPr>
        <w:t xml:space="preserve"> – nuostat</w:t>
      </w:r>
      <w:r w:rsidR="002208C6" w:rsidRPr="002208C6">
        <w:rPr>
          <w:bCs/>
          <w:lang w:val="lt-LT"/>
        </w:rPr>
        <w:t>ams įregistruoti R</w:t>
      </w:r>
      <w:r w:rsidRPr="002208C6">
        <w:rPr>
          <w:bCs/>
          <w:lang w:val="lt-LT"/>
        </w:rPr>
        <w:t>egistrų centre ( apie 27 eurus).</w:t>
      </w:r>
    </w:p>
    <w:p w14:paraId="5911D327" w14:textId="77777777" w:rsidR="006A1C60" w:rsidRPr="002208C6" w:rsidRDefault="006A1C60" w:rsidP="006A1C60">
      <w:pPr>
        <w:ind w:right="818" w:firstLine="851"/>
        <w:jc w:val="both"/>
        <w:rPr>
          <w:b/>
          <w:lang w:val="lt-LT"/>
        </w:rPr>
      </w:pPr>
      <w:r w:rsidRPr="002208C6">
        <w:rPr>
          <w:b/>
          <w:lang w:val="lt-LT"/>
        </w:rPr>
        <w:t xml:space="preserve">Suderinamumas su Lietuvos Respublikos galiojančiais teisės norminiais aktais. </w:t>
      </w:r>
      <w:r w:rsidRPr="002208C6">
        <w:rPr>
          <w:lang w:val="lt-LT"/>
        </w:rPr>
        <w:t>Projektas neprieštarauja galiojantiems teisės aktams.</w:t>
      </w:r>
    </w:p>
    <w:p w14:paraId="028D5C46" w14:textId="77777777" w:rsidR="00330CDD" w:rsidRPr="00532030" w:rsidRDefault="00330CDD" w:rsidP="00330CDD">
      <w:pPr>
        <w:jc w:val="both"/>
        <w:rPr>
          <w:lang w:val="lt-LT"/>
        </w:rPr>
      </w:pPr>
      <w:r w:rsidRPr="00532030">
        <w:rPr>
          <w:b/>
          <w:lang w:val="lt-LT"/>
        </w:rPr>
        <w:t xml:space="preserve">Antikorupcinis vertinimas- </w:t>
      </w:r>
      <w:r w:rsidRPr="00532030">
        <w:rPr>
          <w:lang w:val="lt-LT"/>
        </w:rPr>
        <w:t xml:space="preserve">teisės akte nenumatoma reguliuoti visuomeninių santykių, susijusių su LR Korupcijos prevencijos įstatymo 8 str. 1 d. numatytais veiksniais, todėl teisės aktas nevertintinas antikorupciniu požiūriu. </w:t>
      </w:r>
    </w:p>
    <w:p w14:paraId="5911D328" w14:textId="77777777" w:rsidR="006A1C60" w:rsidRPr="002208C6" w:rsidRDefault="006A1C60" w:rsidP="006A1C60">
      <w:pPr>
        <w:ind w:right="818"/>
        <w:jc w:val="both"/>
        <w:rPr>
          <w:lang w:val="lt-LT"/>
        </w:rPr>
      </w:pPr>
    </w:p>
    <w:p w14:paraId="5911D329" w14:textId="77777777" w:rsidR="006A1C60" w:rsidRPr="002208C6" w:rsidRDefault="006A1C60" w:rsidP="006A1C60">
      <w:pPr>
        <w:ind w:right="818"/>
        <w:jc w:val="both"/>
        <w:rPr>
          <w:lang w:val="lt-LT"/>
        </w:rPr>
      </w:pPr>
    </w:p>
    <w:p w14:paraId="5911D32A" w14:textId="77777777" w:rsidR="006A1C60" w:rsidRPr="002208C6" w:rsidRDefault="006A1C60" w:rsidP="006A1C60">
      <w:pPr>
        <w:ind w:right="818"/>
        <w:jc w:val="both"/>
        <w:rPr>
          <w:lang w:val="lt-LT"/>
        </w:rPr>
      </w:pPr>
    </w:p>
    <w:p w14:paraId="5911D32B" w14:textId="77777777" w:rsidR="006A1C60" w:rsidRPr="002208C6" w:rsidRDefault="006A1C60" w:rsidP="006A1C60">
      <w:pPr>
        <w:ind w:right="818"/>
        <w:jc w:val="both"/>
        <w:rPr>
          <w:lang w:val="lt-LT"/>
        </w:rPr>
      </w:pPr>
    </w:p>
    <w:p w14:paraId="5911D32C" w14:textId="77777777" w:rsidR="006A1C60" w:rsidRPr="002208C6" w:rsidRDefault="006A1C60" w:rsidP="006A1C60">
      <w:pPr>
        <w:ind w:right="818"/>
        <w:jc w:val="both"/>
        <w:rPr>
          <w:lang w:val="lt-LT"/>
        </w:rPr>
      </w:pPr>
      <w:r w:rsidRPr="002208C6">
        <w:rPr>
          <w:lang w:val="lt-LT"/>
        </w:rPr>
        <w:t xml:space="preserve">Kultūros, turizmo ir ryšių su </w:t>
      </w:r>
      <w:r w:rsidRPr="002208C6">
        <w:rPr>
          <w:lang w:val="lt-LT"/>
        </w:rPr>
        <w:tab/>
      </w:r>
      <w:r w:rsidRPr="002208C6">
        <w:rPr>
          <w:lang w:val="lt-LT"/>
        </w:rPr>
        <w:tab/>
      </w:r>
      <w:r w:rsidRPr="002208C6">
        <w:rPr>
          <w:lang w:val="lt-LT"/>
        </w:rPr>
        <w:tab/>
      </w:r>
      <w:r w:rsidRPr="002208C6">
        <w:rPr>
          <w:lang w:val="lt-LT"/>
        </w:rPr>
        <w:tab/>
      </w:r>
      <w:r w:rsidRPr="002208C6">
        <w:rPr>
          <w:lang w:val="lt-LT"/>
        </w:rPr>
        <w:tab/>
      </w:r>
      <w:r w:rsidRPr="002208C6">
        <w:rPr>
          <w:lang w:val="lt-LT"/>
        </w:rPr>
        <w:tab/>
      </w:r>
    </w:p>
    <w:p w14:paraId="5911D32D" w14:textId="3DEB6A7D" w:rsidR="006A1C60" w:rsidRPr="002208C6" w:rsidRDefault="006A1C60" w:rsidP="006A1C60">
      <w:pPr>
        <w:ind w:right="197"/>
        <w:jc w:val="both"/>
        <w:rPr>
          <w:lang w:val="lt-LT"/>
        </w:rPr>
      </w:pPr>
      <w:r w:rsidRPr="002208C6">
        <w:rPr>
          <w:lang w:val="lt-LT"/>
        </w:rPr>
        <w:t>užsienio šalimis vyresnioji specialistė</w:t>
      </w:r>
      <w:r w:rsidR="00E670E9">
        <w:rPr>
          <w:lang w:val="lt-LT"/>
        </w:rPr>
        <w:tab/>
      </w:r>
      <w:r w:rsidR="00E670E9">
        <w:rPr>
          <w:lang w:val="lt-LT"/>
        </w:rPr>
        <w:tab/>
      </w:r>
      <w:r w:rsidR="00E670E9">
        <w:rPr>
          <w:lang w:val="lt-LT"/>
        </w:rPr>
        <w:tab/>
      </w:r>
      <w:r w:rsidR="00E670E9">
        <w:rPr>
          <w:lang w:val="lt-LT"/>
        </w:rPr>
        <w:tab/>
      </w:r>
      <w:r w:rsidR="00E670E9">
        <w:rPr>
          <w:lang w:val="lt-LT"/>
        </w:rPr>
        <w:tab/>
      </w:r>
      <w:r w:rsidRPr="002208C6">
        <w:rPr>
          <w:lang w:val="lt-LT"/>
        </w:rPr>
        <w:t>Janina Komkienė</w:t>
      </w:r>
    </w:p>
    <w:p w14:paraId="5911D32E" w14:textId="77777777" w:rsidR="006A1C60" w:rsidRPr="002208C6" w:rsidRDefault="006A1C60" w:rsidP="006A1C60">
      <w:pPr>
        <w:ind w:right="197"/>
        <w:jc w:val="both"/>
        <w:rPr>
          <w:lang w:val="lt-LT"/>
        </w:rPr>
      </w:pPr>
    </w:p>
    <w:p w14:paraId="5911D32F" w14:textId="77777777" w:rsidR="00A30BFA" w:rsidRPr="002208C6" w:rsidRDefault="00EC7825" w:rsidP="00EC7825">
      <w:pPr>
        <w:ind w:right="197"/>
        <w:jc w:val="center"/>
        <w:rPr>
          <w:lang w:val="lt-LT"/>
        </w:rPr>
      </w:pPr>
      <w:r w:rsidRPr="002208C6">
        <w:rPr>
          <w:lang w:val="lt-LT"/>
        </w:rPr>
        <w:tab/>
      </w:r>
      <w:r w:rsidRPr="002208C6">
        <w:rPr>
          <w:lang w:val="lt-LT"/>
        </w:rPr>
        <w:tab/>
      </w:r>
      <w:r w:rsidRPr="002208C6">
        <w:rPr>
          <w:lang w:val="lt-LT"/>
        </w:rPr>
        <w:tab/>
      </w:r>
      <w:r w:rsidRPr="002208C6">
        <w:rPr>
          <w:lang w:val="lt-LT"/>
        </w:rPr>
        <w:tab/>
      </w:r>
      <w:r w:rsidRPr="002208C6">
        <w:rPr>
          <w:lang w:val="lt-LT"/>
        </w:rPr>
        <w:tab/>
      </w:r>
      <w:r w:rsidRPr="002208C6">
        <w:rPr>
          <w:lang w:val="lt-LT"/>
        </w:rPr>
        <w:tab/>
      </w:r>
    </w:p>
    <w:p w14:paraId="5911D330" w14:textId="77777777" w:rsidR="00A30BFA" w:rsidRPr="002208C6" w:rsidRDefault="00A30BFA" w:rsidP="00EC7825">
      <w:pPr>
        <w:ind w:right="197"/>
        <w:jc w:val="center"/>
        <w:rPr>
          <w:lang w:val="lt-LT"/>
        </w:rPr>
      </w:pPr>
    </w:p>
    <w:p w14:paraId="69D53908" w14:textId="77777777" w:rsidR="002208C6" w:rsidRPr="002208C6" w:rsidRDefault="00A30BFA" w:rsidP="00EC7825">
      <w:pPr>
        <w:ind w:right="197"/>
        <w:jc w:val="center"/>
        <w:rPr>
          <w:lang w:val="lt-LT"/>
        </w:rPr>
      </w:pPr>
      <w:r w:rsidRPr="002208C6">
        <w:rPr>
          <w:lang w:val="lt-LT"/>
        </w:rPr>
        <w:tab/>
      </w:r>
      <w:r w:rsidRPr="002208C6">
        <w:rPr>
          <w:lang w:val="lt-LT"/>
        </w:rPr>
        <w:tab/>
      </w:r>
      <w:r w:rsidRPr="002208C6">
        <w:rPr>
          <w:lang w:val="lt-LT"/>
        </w:rPr>
        <w:tab/>
      </w:r>
      <w:r w:rsidRPr="002208C6">
        <w:rPr>
          <w:lang w:val="lt-LT"/>
        </w:rPr>
        <w:tab/>
      </w:r>
      <w:r w:rsidRPr="002208C6">
        <w:rPr>
          <w:lang w:val="lt-LT"/>
        </w:rPr>
        <w:tab/>
      </w:r>
      <w:r w:rsidRPr="002208C6">
        <w:rPr>
          <w:lang w:val="lt-LT"/>
        </w:rPr>
        <w:tab/>
      </w:r>
    </w:p>
    <w:p w14:paraId="10A44163" w14:textId="77777777" w:rsidR="002208C6" w:rsidRPr="002208C6" w:rsidRDefault="002208C6" w:rsidP="00EC7825">
      <w:pPr>
        <w:ind w:right="197"/>
        <w:jc w:val="center"/>
        <w:rPr>
          <w:lang w:val="lt-LT"/>
        </w:rPr>
      </w:pPr>
    </w:p>
    <w:p w14:paraId="086D3821" w14:textId="77777777" w:rsidR="002208C6" w:rsidRPr="002208C6" w:rsidRDefault="002208C6" w:rsidP="00EC7825">
      <w:pPr>
        <w:ind w:right="197"/>
        <w:jc w:val="center"/>
        <w:rPr>
          <w:lang w:val="lt-LT"/>
        </w:rPr>
      </w:pPr>
    </w:p>
    <w:p w14:paraId="610EF033" w14:textId="77777777" w:rsidR="002208C6" w:rsidRPr="002208C6" w:rsidRDefault="002208C6" w:rsidP="00EC7825">
      <w:pPr>
        <w:ind w:right="197"/>
        <w:jc w:val="center"/>
        <w:rPr>
          <w:lang w:val="lt-LT"/>
        </w:rPr>
      </w:pPr>
    </w:p>
    <w:p w14:paraId="1521C6CC" w14:textId="77777777" w:rsidR="002208C6" w:rsidRPr="002208C6" w:rsidRDefault="002208C6" w:rsidP="00EC7825">
      <w:pPr>
        <w:ind w:right="197"/>
        <w:jc w:val="center"/>
        <w:rPr>
          <w:lang w:val="lt-LT"/>
        </w:rPr>
      </w:pPr>
    </w:p>
    <w:p w14:paraId="4BD433A9" w14:textId="77777777" w:rsidR="002208C6" w:rsidRPr="002208C6" w:rsidRDefault="002208C6" w:rsidP="00EC7825">
      <w:pPr>
        <w:ind w:right="197"/>
        <w:jc w:val="center"/>
        <w:rPr>
          <w:lang w:val="lt-LT"/>
        </w:rPr>
      </w:pPr>
    </w:p>
    <w:p w14:paraId="550C21C7" w14:textId="77777777" w:rsidR="002208C6" w:rsidRPr="002208C6" w:rsidRDefault="00EC7825" w:rsidP="002208C6">
      <w:pPr>
        <w:ind w:left="2880" w:firstLine="720"/>
        <w:rPr>
          <w:sz w:val="22"/>
          <w:szCs w:val="22"/>
          <w:lang w:val="lt-LT"/>
        </w:rPr>
      </w:pPr>
      <w:r w:rsidRPr="002208C6">
        <w:rPr>
          <w:sz w:val="22"/>
          <w:szCs w:val="22"/>
          <w:lang w:val="lt-LT"/>
        </w:rPr>
        <w:t>Sprendimo projekto ,,Dėl Rokiškio turizmo ir tradicinių</w:t>
      </w:r>
    </w:p>
    <w:p w14:paraId="5911D332" w14:textId="26CEB309" w:rsidR="00EC7825" w:rsidRPr="002208C6" w:rsidRDefault="00EC7825" w:rsidP="002208C6">
      <w:pPr>
        <w:ind w:left="2880" w:firstLine="720"/>
        <w:rPr>
          <w:sz w:val="22"/>
          <w:szCs w:val="22"/>
          <w:lang w:val="lt-LT"/>
        </w:rPr>
      </w:pPr>
      <w:r w:rsidRPr="002208C6">
        <w:rPr>
          <w:sz w:val="22"/>
          <w:szCs w:val="22"/>
          <w:lang w:val="lt-LT"/>
        </w:rPr>
        <w:t xml:space="preserve">amatų informacijos ir koordinavimo centro nuostatų  </w:t>
      </w:r>
    </w:p>
    <w:p w14:paraId="5911D333" w14:textId="2A535FA3" w:rsidR="00EC7825" w:rsidRPr="002208C6" w:rsidRDefault="00EC7825" w:rsidP="002208C6">
      <w:pPr>
        <w:ind w:left="2880" w:firstLine="720"/>
        <w:rPr>
          <w:sz w:val="22"/>
          <w:szCs w:val="22"/>
          <w:lang w:val="lt-LT"/>
        </w:rPr>
      </w:pPr>
      <w:r w:rsidRPr="002208C6">
        <w:rPr>
          <w:sz w:val="22"/>
          <w:szCs w:val="22"/>
          <w:lang w:val="lt-LT"/>
        </w:rPr>
        <w:t>patvirtinimo“ aiškinamojo rašto priedas</w:t>
      </w:r>
    </w:p>
    <w:p w14:paraId="5911D334" w14:textId="77777777" w:rsidR="006A1C60" w:rsidRPr="002208C6" w:rsidRDefault="006A1C60" w:rsidP="006A1C60">
      <w:pPr>
        <w:shd w:val="clear" w:color="auto" w:fill="FFFFFF"/>
        <w:tabs>
          <w:tab w:val="left" w:pos="1541"/>
        </w:tabs>
        <w:rPr>
          <w:lang w:val="lt-LT"/>
        </w:rPr>
      </w:pPr>
    </w:p>
    <w:p w14:paraId="5911D335" w14:textId="77777777" w:rsidR="004D3703" w:rsidRPr="00E670E9" w:rsidRDefault="004D3703" w:rsidP="00EC7825">
      <w:pPr>
        <w:pStyle w:val="Antrinispavadinimas"/>
        <w:tabs>
          <w:tab w:val="left" w:pos="5387"/>
        </w:tabs>
        <w:rPr>
          <w:lang w:val="lt-LT"/>
        </w:rPr>
      </w:pPr>
      <w:r w:rsidRPr="00E670E9">
        <w:rPr>
          <w:lang w:val="lt-LT"/>
        </w:rPr>
        <w:t>ROKIŠKIO TURIZMO IR TRADICINIŲ AMATŲ INFORMACIJOS IR KOORDINAVIMO CENTRO NUOSTATAI</w:t>
      </w:r>
    </w:p>
    <w:p w14:paraId="5911D336" w14:textId="77777777" w:rsidR="004D3703" w:rsidRPr="002208C6" w:rsidRDefault="004D3703" w:rsidP="004D3703">
      <w:pPr>
        <w:shd w:val="clear" w:color="auto" w:fill="FFFFFF"/>
        <w:jc w:val="center"/>
        <w:rPr>
          <w:b/>
          <w:lang w:val="lt-LT"/>
        </w:rPr>
      </w:pPr>
    </w:p>
    <w:p w14:paraId="5911D337" w14:textId="77777777" w:rsidR="004D3703" w:rsidRPr="002208C6" w:rsidRDefault="004D3703" w:rsidP="004D3703">
      <w:pPr>
        <w:shd w:val="clear" w:color="auto" w:fill="FFFFFF"/>
        <w:ind w:right="5"/>
        <w:jc w:val="center"/>
        <w:rPr>
          <w:b/>
          <w:lang w:val="lt-LT"/>
        </w:rPr>
      </w:pPr>
      <w:r w:rsidRPr="002208C6">
        <w:rPr>
          <w:b/>
          <w:lang w:val="lt-LT"/>
        </w:rPr>
        <w:t>I. BENDROSIOS NUOSTATOS</w:t>
      </w:r>
    </w:p>
    <w:p w14:paraId="5911D338" w14:textId="77777777" w:rsidR="004D3703" w:rsidRPr="002208C6" w:rsidRDefault="004D3703" w:rsidP="004D3703">
      <w:pPr>
        <w:shd w:val="clear" w:color="auto" w:fill="FFFFFF"/>
        <w:ind w:right="5"/>
        <w:jc w:val="center"/>
        <w:rPr>
          <w:b/>
          <w:lang w:val="lt-LT"/>
        </w:rPr>
      </w:pPr>
    </w:p>
    <w:p w14:paraId="5911D339" w14:textId="77777777" w:rsidR="004D3703" w:rsidRPr="002208C6" w:rsidRDefault="004D3703" w:rsidP="00A30BFA">
      <w:pPr>
        <w:widowControl w:val="0"/>
        <w:numPr>
          <w:ilvl w:val="0"/>
          <w:numId w:val="14"/>
        </w:numPr>
        <w:shd w:val="clear" w:color="auto" w:fill="FFFFFF"/>
        <w:tabs>
          <w:tab w:val="left" w:pos="1090"/>
        </w:tabs>
        <w:autoSpaceDE w:val="0"/>
        <w:autoSpaceDN w:val="0"/>
        <w:adjustRightInd w:val="0"/>
        <w:ind w:left="0" w:firstLine="851"/>
        <w:jc w:val="both"/>
        <w:rPr>
          <w:lang w:val="lt-LT"/>
        </w:rPr>
      </w:pPr>
      <w:r w:rsidRPr="002208C6">
        <w:rPr>
          <w:lang w:val="lt-LT"/>
        </w:rPr>
        <w:t xml:space="preserve"> Rokiškio turizmo ir tradicinių amatų informacijos ir koordinavimo centras (toliau – Centras) yra savivaldybės biudžetinė įstaiga, kurios tikslas – turizmo, </w:t>
      </w:r>
      <w:r w:rsidRPr="002208C6">
        <w:rPr>
          <w:color w:val="FF0000"/>
          <w:lang w:val="lt-LT"/>
        </w:rPr>
        <w:t>etnokultūros</w:t>
      </w:r>
      <w:r w:rsidRPr="002208C6">
        <w:rPr>
          <w:lang w:val="lt-LT"/>
        </w:rPr>
        <w:t xml:space="preserve"> ir tradicinių amatų informacijos  rinkimas ir sklaida bei šių veiklų organizavimas ir koordinavimas rajone.</w:t>
      </w:r>
    </w:p>
    <w:p w14:paraId="5911D33A" w14:textId="4A995DA7" w:rsidR="004D3703" w:rsidRPr="002208C6" w:rsidRDefault="004D3703" w:rsidP="00A30BFA">
      <w:pPr>
        <w:widowControl w:val="0"/>
        <w:numPr>
          <w:ilvl w:val="0"/>
          <w:numId w:val="14"/>
        </w:numPr>
        <w:shd w:val="clear" w:color="auto" w:fill="FFFFFF"/>
        <w:tabs>
          <w:tab w:val="left" w:pos="1090"/>
        </w:tabs>
        <w:autoSpaceDE w:val="0"/>
        <w:autoSpaceDN w:val="0"/>
        <w:adjustRightInd w:val="0"/>
        <w:ind w:left="0" w:firstLine="851"/>
        <w:jc w:val="both"/>
        <w:rPr>
          <w:lang w:val="lt-LT"/>
        </w:rPr>
      </w:pPr>
      <w:r w:rsidRPr="002208C6">
        <w:rPr>
          <w:lang w:val="lt-LT"/>
        </w:rPr>
        <w:t xml:space="preserve">Įstaigos pavadinimas </w:t>
      </w:r>
      <w:r w:rsidR="00B933F7" w:rsidRPr="002208C6">
        <w:rPr>
          <w:lang w:val="lt-LT"/>
        </w:rPr>
        <w:t>–</w:t>
      </w:r>
      <w:r w:rsidRPr="002208C6">
        <w:rPr>
          <w:lang w:val="lt-LT"/>
        </w:rPr>
        <w:t xml:space="preserve"> Rokiškio turizmo ir tradicinių amatų informacijos ir koordinavimo centras.</w:t>
      </w:r>
    </w:p>
    <w:p w14:paraId="5911D33B" w14:textId="46890E26" w:rsidR="004D3703" w:rsidRPr="002208C6" w:rsidRDefault="004D3703" w:rsidP="00A30BFA">
      <w:pPr>
        <w:widowControl w:val="0"/>
        <w:numPr>
          <w:ilvl w:val="0"/>
          <w:numId w:val="14"/>
        </w:numPr>
        <w:shd w:val="clear" w:color="auto" w:fill="FFFFFF"/>
        <w:tabs>
          <w:tab w:val="left" w:pos="1090"/>
        </w:tabs>
        <w:autoSpaceDE w:val="0"/>
        <w:autoSpaceDN w:val="0"/>
        <w:adjustRightInd w:val="0"/>
        <w:ind w:left="0" w:firstLine="851"/>
        <w:jc w:val="both"/>
        <w:rPr>
          <w:lang w:val="lt-LT"/>
        </w:rPr>
      </w:pPr>
      <w:r w:rsidRPr="002208C6">
        <w:rPr>
          <w:lang w:val="lt-LT"/>
        </w:rPr>
        <w:t xml:space="preserve">Teisinė forma </w:t>
      </w:r>
      <w:r w:rsidR="00B933F7" w:rsidRPr="002208C6">
        <w:rPr>
          <w:lang w:val="lt-LT"/>
        </w:rPr>
        <w:t>–</w:t>
      </w:r>
      <w:r w:rsidRPr="002208C6">
        <w:rPr>
          <w:lang w:val="lt-LT"/>
        </w:rPr>
        <w:t xml:space="preserve"> biudžetinė įstaiga.</w:t>
      </w:r>
    </w:p>
    <w:p w14:paraId="5911D33C" w14:textId="25241FDD" w:rsidR="004D3703" w:rsidRPr="002208C6" w:rsidRDefault="004D3703" w:rsidP="00A30BFA">
      <w:pPr>
        <w:shd w:val="clear" w:color="auto" w:fill="FFFFFF"/>
        <w:tabs>
          <w:tab w:val="left" w:pos="1090"/>
        </w:tabs>
        <w:ind w:firstLine="851"/>
        <w:jc w:val="both"/>
        <w:rPr>
          <w:lang w:val="lt-LT"/>
        </w:rPr>
      </w:pPr>
      <w:r w:rsidRPr="002208C6">
        <w:rPr>
          <w:lang w:val="lt-LT"/>
        </w:rPr>
        <w:t>4.</w:t>
      </w:r>
      <w:r w:rsidRPr="002208C6">
        <w:rPr>
          <w:lang w:val="lt-LT"/>
        </w:rPr>
        <w:tab/>
        <w:t>Centro buveinės adresas: Nepriklausomybės a. 8</w:t>
      </w:r>
      <w:r w:rsidR="00B933F7">
        <w:rPr>
          <w:lang w:val="lt-LT"/>
        </w:rPr>
        <w:t>-</w:t>
      </w:r>
      <w:r w:rsidRPr="002208C6">
        <w:rPr>
          <w:lang w:val="lt-LT"/>
        </w:rPr>
        <w:t>3, Rokiškio m., Rokiškio rajono savivaldybė, Lietuvos Respublika.</w:t>
      </w:r>
    </w:p>
    <w:p w14:paraId="5911D33D" w14:textId="466C0CBF" w:rsidR="004D3703" w:rsidRPr="002208C6" w:rsidRDefault="004D3703" w:rsidP="00A30BFA">
      <w:pPr>
        <w:shd w:val="clear" w:color="auto" w:fill="FFFFFF"/>
        <w:tabs>
          <w:tab w:val="left" w:pos="1090"/>
        </w:tabs>
        <w:ind w:firstLine="851"/>
        <w:jc w:val="both"/>
        <w:rPr>
          <w:rFonts w:ascii="Arial" w:hAnsi="Arial" w:cs="Arial"/>
          <w:color w:val="84714D"/>
          <w:sz w:val="14"/>
          <w:szCs w:val="14"/>
          <w:lang w:val="lt-LT"/>
        </w:rPr>
      </w:pPr>
      <w:r w:rsidRPr="002208C6">
        <w:rPr>
          <w:lang w:val="lt-LT"/>
        </w:rPr>
        <w:t xml:space="preserve">5. Centro savininkas yra Rokiškio rajono savivaldybė (toliau – Savininkas), adresas: </w:t>
      </w:r>
      <w:r w:rsidRPr="002208C6">
        <w:rPr>
          <w:color w:val="000000"/>
          <w:lang w:val="lt-LT"/>
        </w:rPr>
        <w:t>Respublikos g. 94, LT-42136, Rokiškis</w:t>
      </w:r>
      <w:r w:rsidRPr="002208C6">
        <w:rPr>
          <w:rFonts w:ascii="Arial" w:hAnsi="Arial" w:cs="Arial"/>
          <w:color w:val="84714D"/>
          <w:sz w:val="14"/>
          <w:szCs w:val="14"/>
          <w:lang w:val="lt-LT"/>
        </w:rPr>
        <w:t>.</w:t>
      </w:r>
    </w:p>
    <w:p w14:paraId="5911D33E" w14:textId="77777777" w:rsidR="004D3703" w:rsidRPr="002208C6" w:rsidRDefault="004D3703" w:rsidP="00A30BFA">
      <w:pPr>
        <w:ind w:firstLine="851"/>
        <w:jc w:val="both"/>
        <w:rPr>
          <w:lang w:val="lt-LT"/>
        </w:rPr>
      </w:pPr>
      <w:r w:rsidRPr="002208C6">
        <w:rPr>
          <w:lang w:val="lt-LT"/>
        </w:rPr>
        <w:t>6. Centro savininko teises ir pareigas įgyvendina Rokiškio rajono savivaldybės taryba.</w:t>
      </w:r>
    </w:p>
    <w:p w14:paraId="5911D33F" w14:textId="77777777" w:rsidR="004D3703" w:rsidRPr="002208C6" w:rsidRDefault="004D3703" w:rsidP="00A30BFA">
      <w:pPr>
        <w:ind w:firstLine="851"/>
        <w:jc w:val="both"/>
        <w:rPr>
          <w:lang w:val="lt-LT"/>
        </w:rPr>
      </w:pPr>
      <w:r w:rsidRPr="002208C6">
        <w:rPr>
          <w:lang w:val="lt-LT"/>
        </w:rPr>
        <w:t>7. Centras – ribotos civilinės atsakomybės viešasis juridinis asmuo, įgyvendinantis Savininko funkcijas ir išlaikomas iš savivaldybės biudžeto asignavimų, turintis nuostatus, antspaudą, sąskaitas Lietuvos Respublikos bankuose.</w:t>
      </w:r>
    </w:p>
    <w:p w14:paraId="5911D340" w14:textId="77777777" w:rsidR="004C7FC4" w:rsidRPr="002208C6" w:rsidRDefault="004C7FC4" w:rsidP="00A30BFA">
      <w:pPr>
        <w:ind w:firstLine="851"/>
        <w:jc w:val="both"/>
        <w:rPr>
          <w:color w:val="FF0000"/>
          <w:lang w:val="lt-LT"/>
        </w:rPr>
      </w:pPr>
      <w:r w:rsidRPr="002208C6">
        <w:rPr>
          <w:color w:val="FF0000"/>
          <w:lang w:val="lt-LT"/>
        </w:rPr>
        <w:t>8. Centro finansiniai metai sutampa su kalendoriniais metais</w:t>
      </w:r>
      <w:r w:rsidR="00AA1D41" w:rsidRPr="002208C6">
        <w:rPr>
          <w:color w:val="FF0000"/>
          <w:lang w:val="lt-LT"/>
        </w:rPr>
        <w:t>.</w:t>
      </w:r>
    </w:p>
    <w:p w14:paraId="5911D341" w14:textId="77777777" w:rsidR="00AA1D41" w:rsidRPr="002208C6" w:rsidRDefault="00AA1D41" w:rsidP="00A30BFA">
      <w:pPr>
        <w:ind w:firstLine="851"/>
        <w:jc w:val="both"/>
        <w:rPr>
          <w:color w:val="FF0000"/>
          <w:lang w:val="lt-LT"/>
        </w:rPr>
      </w:pPr>
      <w:r w:rsidRPr="002208C6">
        <w:rPr>
          <w:color w:val="FF0000"/>
          <w:lang w:val="lt-LT"/>
        </w:rPr>
        <w:t>9. Centro veiklos laikotarpis neterminuotas.</w:t>
      </w:r>
    </w:p>
    <w:p w14:paraId="5911D342" w14:textId="77777777" w:rsidR="004D3703" w:rsidRPr="002208C6" w:rsidRDefault="00AA1D41" w:rsidP="00A30BFA">
      <w:pPr>
        <w:shd w:val="clear" w:color="auto" w:fill="FFFFFF"/>
        <w:tabs>
          <w:tab w:val="left" w:pos="1090"/>
        </w:tabs>
        <w:ind w:firstLine="851"/>
        <w:jc w:val="both"/>
        <w:rPr>
          <w:lang w:val="lt-LT"/>
        </w:rPr>
      </w:pPr>
      <w:r w:rsidRPr="002208C6">
        <w:rPr>
          <w:color w:val="FF0000"/>
          <w:lang w:val="lt-LT"/>
        </w:rPr>
        <w:t>10</w:t>
      </w:r>
      <w:r w:rsidR="004D3703" w:rsidRPr="002208C6">
        <w:rPr>
          <w:lang w:val="lt-LT"/>
        </w:rPr>
        <w:t>. Savo veikloje Centras vadovaujasi Lietuvos Respublikos Konstitucija, Lietuvos Respublikos biudžetinių įstaigų įstatymu, Civiliniu kodeksu, Lietuvos Respublikos turizmo įstatymu, Lietuvos Respublikos tautinio paveldo produktų įstatymu, kitais Lietuvos Respublikos įstatymais, Vyriausybės nutarimais, Žemės ūkio ministerijos ir Valstybinio turizmo departamento teisės aktais, rajono savivaldybės tarybos sprendimais, šiais nuostatais ir kitais teisės aktais.</w:t>
      </w:r>
    </w:p>
    <w:p w14:paraId="5911D343" w14:textId="50221654" w:rsidR="004D3703" w:rsidRPr="002208C6" w:rsidRDefault="00BC5042" w:rsidP="00A30BFA">
      <w:pPr>
        <w:shd w:val="clear" w:color="auto" w:fill="FFFFFF"/>
        <w:tabs>
          <w:tab w:val="left" w:pos="1090"/>
        </w:tabs>
        <w:ind w:right="5" w:firstLine="851"/>
        <w:jc w:val="both"/>
        <w:rPr>
          <w:lang w:val="lt-LT"/>
        </w:rPr>
      </w:pPr>
      <w:r>
        <w:rPr>
          <w:color w:val="FF0000"/>
          <w:lang w:val="lt-LT"/>
        </w:rPr>
        <w:t>11</w:t>
      </w:r>
      <w:r w:rsidR="004D3703" w:rsidRPr="002208C6">
        <w:rPr>
          <w:color w:val="FF0000"/>
          <w:lang w:val="lt-LT"/>
        </w:rPr>
        <w:t>.</w:t>
      </w:r>
      <w:r w:rsidR="004D3703" w:rsidRPr="002208C6">
        <w:rPr>
          <w:lang w:val="lt-LT"/>
        </w:rPr>
        <w:t xml:space="preserve"> Centras yra paramos gavėjas.</w:t>
      </w:r>
    </w:p>
    <w:p w14:paraId="5911D344" w14:textId="77777777" w:rsidR="004D3703" w:rsidRPr="002208C6" w:rsidRDefault="004D3703" w:rsidP="00A30BFA">
      <w:pPr>
        <w:shd w:val="clear" w:color="auto" w:fill="FFFFFF"/>
        <w:tabs>
          <w:tab w:val="left" w:pos="1090"/>
        </w:tabs>
        <w:ind w:right="5"/>
        <w:jc w:val="both"/>
        <w:rPr>
          <w:lang w:val="lt-LT"/>
        </w:rPr>
      </w:pPr>
    </w:p>
    <w:p w14:paraId="5911D345" w14:textId="77777777" w:rsidR="004D3703" w:rsidRPr="002208C6" w:rsidRDefault="004D3703" w:rsidP="00B933F7">
      <w:pPr>
        <w:shd w:val="clear" w:color="auto" w:fill="FFFFFF"/>
        <w:jc w:val="center"/>
        <w:rPr>
          <w:b/>
          <w:lang w:val="lt-LT"/>
        </w:rPr>
      </w:pPr>
      <w:r w:rsidRPr="002208C6">
        <w:rPr>
          <w:b/>
          <w:lang w:val="lt-LT"/>
        </w:rPr>
        <w:t>II.CENTRO VEIKLOS TIKSLAI IR FUNCIJOS</w:t>
      </w:r>
    </w:p>
    <w:p w14:paraId="5911D346" w14:textId="77777777" w:rsidR="004D3703" w:rsidRPr="002208C6" w:rsidRDefault="004D3703" w:rsidP="00A30BFA">
      <w:pPr>
        <w:shd w:val="clear" w:color="auto" w:fill="FFFFFF"/>
        <w:tabs>
          <w:tab w:val="left" w:pos="1210"/>
        </w:tabs>
        <w:jc w:val="both"/>
        <w:rPr>
          <w:b/>
          <w:lang w:val="lt-LT"/>
        </w:rPr>
      </w:pPr>
    </w:p>
    <w:p w14:paraId="5911D347" w14:textId="3941477F" w:rsidR="004D3703" w:rsidRPr="002208C6" w:rsidRDefault="00B933F7" w:rsidP="00A30BFA">
      <w:pPr>
        <w:shd w:val="clear" w:color="auto" w:fill="FFFFFF"/>
        <w:tabs>
          <w:tab w:val="left" w:pos="1210"/>
        </w:tabs>
        <w:jc w:val="both"/>
        <w:rPr>
          <w:lang w:val="lt-LT"/>
        </w:rPr>
      </w:pPr>
      <w:r>
        <w:rPr>
          <w:lang w:val="lt-LT"/>
        </w:rPr>
        <w:tab/>
      </w:r>
      <w:r w:rsidR="00BC5042">
        <w:rPr>
          <w:lang w:val="lt-LT"/>
        </w:rPr>
        <w:t>12</w:t>
      </w:r>
      <w:r w:rsidR="004D3703" w:rsidRPr="002208C6">
        <w:rPr>
          <w:lang w:val="lt-LT"/>
        </w:rPr>
        <w:t>. Centro veiklos tikslai:</w:t>
      </w:r>
    </w:p>
    <w:p w14:paraId="5911D348" w14:textId="51965072" w:rsidR="004D3703" w:rsidRPr="002208C6" w:rsidRDefault="00B933F7" w:rsidP="00A30BFA">
      <w:pPr>
        <w:shd w:val="clear" w:color="auto" w:fill="FFFFFF"/>
        <w:tabs>
          <w:tab w:val="left" w:pos="1210"/>
        </w:tabs>
        <w:jc w:val="both"/>
        <w:rPr>
          <w:lang w:val="lt-LT"/>
        </w:rPr>
      </w:pPr>
      <w:r>
        <w:rPr>
          <w:lang w:val="lt-LT"/>
        </w:rPr>
        <w:tab/>
      </w:r>
      <w:r w:rsidR="004D3703" w:rsidRPr="002208C6">
        <w:rPr>
          <w:lang w:val="lt-LT"/>
        </w:rPr>
        <w:t>1</w:t>
      </w:r>
      <w:r w:rsidR="00BC5042">
        <w:rPr>
          <w:lang w:val="lt-LT"/>
        </w:rPr>
        <w:t>2</w:t>
      </w:r>
      <w:r w:rsidR="004D3703" w:rsidRPr="002208C6">
        <w:rPr>
          <w:lang w:val="lt-LT"/>
        </w:rPr>
        <w:t xml:space="preserve">.1. stiprinti Rokiškio miesto ir rajono ekonominę ir aplinkos gerovę, skleidžiant turizmo informaciją, išsaugant kultūrinį paveldą ir vykdant vietos rinkodarą; </w:t>
      </w:r>
    </w:p>
    <w:p w14:paraId="5911D349" w14:textId="3A427556" w:rsidR="004D3703" w:rsidRPr="002208C6" w:rsidRDefault="00B933F7" w:rsidP="00A30BFA">
      <w:pPr>
        <w:shd w:val="clear" w:color="auto" w:fill="FFFFFF"/>
        <w:tabs>
          <w:tab w:val="left" w:pos="1210"/>
        </w:tabs>
        <w:jc w:val="both"/>
        <w:rPr>
          <w:lang w:val="lt-LT"/>
        </w:rPr>
      </w:pPr>
      <w:r>
        <w:rPr>
          <w:lang w:val="lt-LT"/>
        </w:rPr>
        <w:tab/>
      </w:r>
      <w:del w:id="1" w:author="JaninaKomkiene" w:date="2016-10-06T15:14:00Z">
        <w:r w:rsidR="00181299" w:rsidRPr="002208C6" w:rsidDel="00181299">
          <w:rPr>
            <w:lang w:val="lt-LT"/>
          </w:rPr>
          <w:delText>10.2. kurti patrauklią aplinką gyventi ir dirbti kaimo vietovėse;</w:delText>
        </w:r>
      </w:del>
    </w:p>
    <w:p w14:paraId="5911D34A" w14:textId="20767BEA" w:rsidR="004D3703" w:rsidRPr="002208C6" w:rsidRDefault="00B933F7" w:rsidP="00A30BFA">
      <w:pPr>
        <w:shd w:val="clear" w:color="auto" w:fill="FFFFFF"/>
        <w:tabs>
          <w:tab w:val="left" w:pos="1210"/>
        </w:tabs>
        <w:jc w:val="both"/>
        <w:rPr>
          <w:lang w:val="lt-LT"/>
        </w:rPr>
      </w:pPr>
      <w:r>
        <w:rPr>
          <w:lang w:val="lt-LT"/>
        </w:rPr>
        <w:tab/>
      </w:r>
      <w:r w:rsidR="004D3703" w:rsidRPr="002208C6">
        <w:rPr>
          <w:lang w:val="lt-LT"/>
        </w:rPr>
        <w:t>1</w:t>
      </w:r>
      <w:r w:rsidR="00BC5042">
        <w:rPr>
          <w:lang w:val="lt-LT"/>
        </w:rPr>
        <w:t>2</w:t>
      </w:r>
      <w:r w:rsidR="004D3703" w:rsidRPr="002208C6">
        <w:rPr>
          <w:lang w:val="lt-LT"/>
        </w:rPr>
        <w:t>.</w:t>
      </w:r>
      <w:ins w:id="2" w:author="JaninaKomkiene" w:date="2016-10-06T15:15:00Z">
        <w:r w:rsidR="00181299" w:rsidRPr="002208C6">
          <w:rPr>
            <w:lang w:val="lt-LT"/>
          </w:rPr>
          <w:t>2.</w:t>
        </w:r>
      </w:ins>
      <w:r w:rsidR="004D3703" w:rsidRPr="002208C6">
        <w:rPr>
          <w:lang w:val="lt-LT"/>
        </w:rPr>
        <w:t xml:space="preserve"> rinkti, kaupti ir nemokamai teikti turistams bei Rokiškio miesto ir rajono svečiams informaciją apie teikiamas turizmo paslaugas, lankytinas Rokiškio rajono objektus , vietoves, </w:t>
      </w:r>
      <w:r w:rsidR="007465C4" w:rsidRPr="002208C6">
        <w:rPr>
          <w:lang w:val="lt-LT"/>
        </w:rPr>
        <w:t>tradicinius amatus, amatininkus ir etnokultūrą</w:t>
      </w:r>
      <w:r w:rsidR="004D3703" w:rsidRPr="002208C6">
        <w:rPr>
          <w:lang w:val="lt-LT"/>
        </w:rPr>
        <w:t>;</w:t>
      </w:r>
    </w:p>
    <w:p w14:paraId="5911D34B" w14:textId="28C016DE" w:rsidR="004D3703" w:rsidRPr="002208C6" w:rsidRDefault="00B933F7" w:rsidP="00A30BFA">
      <w:pPr>
        <w:shd w:val="clear" w:color="auto" w:fill="FFFFFF"/>
        <w:tabs>
          <w:tab w:val="left" w:pos="1210"/>
        </w:tabs>
        <w:jc w:val="both"/>
        <w:rPr>
          <w:lang w:val="lt-LT"/>
        </w:rPr>
      </w:pPr>
      <w:r>
        <w:rPr>
          <w:lang w:val="lt-LT"/>
        </w:rPr>
        <w:tab/>
      </w:r>
      <w:r w:rsidR="00BC5042" w:rsidRPr="002208C6">
        <w:rPr>
          <w:lang w:val="lt-LT"/>
        </w:rPr>
        <w:t>1</w:t>
      </w:r>
      <w:r w:rsidR="00BC5042">
        <w:rPr>
          <w:lang w:val="lt-LT"/>
        </w:rPr>
        <w:t>2</w:t>
      </w:r>
      <w:r w:rsidR="004D3703" w:rsidRPr="002208C6">
        <w:rPr>
          <w:lang w:val="lt-LT"/>
        </w:rPr>
        <w:t>.</w:t>
      </w:r>
      <w:ins w:id="3" w:author="JaninaKomkiene" w:date="2016-10-06T15:15:00Z">
        <w:r w:rsidR="00181299" w:rsidRPr="002208C6">
          <w:rPr>
            <w:lang w:val="lt-LT"/>
          </w:rPr>
          <w:t>3.</w:t>
        </w:r>
      </w:ins>
      <w:r w:rsidR="004D3703" w:rsidRPr="002208C6">
        <w:rPr>
          <w:lang w:val="lt-LT"/>
        </w:rPr>
        <w:t xml:space="preserve"> rengti, leisti ir platinti informacinius bei kartografinius leidinius apie turizmo paslaugas, objektus ir vietoves;</w:t>
      </w:r>
    </w:p>
    <w:p w14:paraId="5911D34C" w14:textId="09A658A4" w:rsidR="00A30BFA" w:rsidRPr="002208C6" w:rsidRDefault="00B933F7" w:rsidP="00A30BFA">
      <w:pPr>
        <w:shd w:val="clear" w:color="auto" w:fill="FFFFFF"/>
        <w:tabs>
          <w:tab w:val="left" w:pos="1210"/>
        </w:tabs>
        <w:jc w:val="both"/>
        <w:rPr>
          <w:lang w:val="lt-LT"/>
        </w:rPr>
      </w:pPr>
      <w:r>
        <w:rPr>
          <w:lang w:val="lt-LT"/>
        </w:rPr>
        <w:tab/>
      </w:r>
      <w:r w:rsidR="00BC5042" w:rsidRPr="002208C6">
        <w:rPr>
          <w:lang w:val="lt-LT"/>
        </w:rPr>
        <w:t>1</w:t>
      </w:r>
      <w:r w:rsidR="00BC5042">
        <w:rPr>
          <w:lang w:val="lt-LT"/>
        </w:rPr>
        <w:t>2</w:t>
      </w:r>
      <w:r w:rsidR="004D3703" w:rsidRPr="002208C6">
        <w:rPr>
          <w:lang w:val="lt-LT"/>
        </w:rPr>
        <w:t>.</w:t>
      </w:r>
      <w:ins w:id="4" w:author="JaninaKomkiene" w:date="2016-10-06T15:40:00Z">
        <w:r w:rsidR="00C61F51" w:rsidRPr="002208C6">
          <w:rPr>
            <w:lang w:val="lt-LT"/>
          </w:rPr>
          <w:t>4.</w:t>
        </w:r>
      </w:ins>
      <w:r w:rsidR="009338F4" w:rsidRPr="002208C6">
        <w:rPr>
          <w:lang w:val="lt-LT"/>
        </w:rPr>
        <w:t xml:space="preserve"> </w:t>
      </w:r>
      <w:r w:rsidR="004D3703" w:rsidRPr="002208C6">
        <w:rPr>
          <w:lang w:val="lt-LT"/>
        </w:rPr>
        <w:t xml:space="preserve">populiarinti rajono kultūros paveldą </w:t>
      </w:r>
      <w:r w:rsidR="004D3703" w:rsidRPr="002208C6">
        <w:rPr>
          <w:color w:val="FF0000"/>
          <w:lang w:val="lt-LT"/>
        </w:rPr>
        <w:t>ir etnokultūrą</w:t>
      </w:r>
      <w:r w:rsidR="004D3703" w:rsidRPr="002208C6">
        <w:rPr>
          <w:lang w:val="lt-LT"/>
        </w:rPr>
        <w:t>, sukurti tradicinių amatų koordinacinę sistemą Rokiškio rajone;</w:t>
      </w:r>
    </w:p>
    <w:p w14:paraId="5911D34D" w14:textId="0BE1C050" w:rsidR="004D3703" w:rsidRPr="002208C6" w:rsidRDefault="00B933F7" w:rsidP="00A30BFA">
      <w:pPr>
        <w:shd w:val="clear" w:color="auto" w:fill="FFFFFF"/>
        <w:tabs>
          <w:tab w:val="left" w:pos="1210"/>
        </w:tabs>
        <w:jc w:val="both"/>
        <w:rPr>
          <w:lang w:val="lt-LT"/>
        </w:rPr>
      </w:pPr>
      <w:r>
        <w:rPr>
          <w:lang w:val="lt-LT"/>
        </w:rPr>
        <w:tab/>
      </w:r>
      <w:r w:rsidR="00BC5042" w:rsidRPr="002208C6">
        <w:rPr>
          <w:lang w:val="lt-LT"/>
        </w:rPr>
        <w:t>1</w:t>
      </w:r>
      <w:r w:rsidR="00BC5042">
        <w:rPr>
          <w:lang w:val="lt-LT"/>
        </w:rPr>
        <w:t>2</w:t>
      </w:r>
      <w:r w:rsidR="004D3703" w:rsidRPr="002208C6">
        <w:rPr>
          <w:lang w:val="lt-LT"/>
        </w:rPr>
        <w:t>.</w:t>
      </w:r>
      <w:ins w:id="5" w:author="JaninaKomkiene" w:date="2016-10-06T15:40:00Z">
        <w:r w:rsidR="00C61F51" w:rsidRPr="002208C6">
          <w:rPr>
            <w:lang w:val="lt-LT"/>
          </w:rPr>
          <w:t>5.</w:t>
        </w:r>
      </w:ins>
      <w:r w:rsidR="004D3703" w:rsidRPr="002208C6">
        <w:rPr>
          <w:lang w:val="lt-LT"/>
        </w:rPr>
        <w:t xml:space="preserve"> sudaryti sąlygas tradiciniams amatininkams pristatyti ir prekiauti tautinio paveldo produktais.</w:t>
      </w:r>
    </w:p>
    <w:p w14:paraId="3254C204" w14:textId="5B2AFBF6" w:rsidR="00B933F7" w:rsidRDefault="00B933F7" w:rsidP="00B933F7">
      <w:pPr>
        <w:shd w:val="clear" w:color="auto" w:fill="FFFFFF"/>
        <w:tabs>
          <w:tab w:val="left" w:pos="1210"/>
        </w:tabs>
        <w:jc w:val="both"/>
        <w:rPr>
          <w:spacing w:val="-1"/>
          <w:lang w:val="lt-LT"/>
        </w:rPr>
      </w:pPr>
      <w:r>
        <w:rPr>
          <w:lang w:val="lt-LT"/>
        </w:rPr>
        <w:tab/>
      </w:r>
      <w:r w:rsidR="004D3703" w:rsidRPr="002208C6">
        <w:rPr>
          <w:lang w:val="lt-LT"/>
        </w:rPr>
        <w:t>1</w:t>
      </w:r>
      <w:r w:rsidR="00BC5042">
        <w:rPr>
          <w:lang w:val="lt-LT"/>
        </w:rPr>
        <w:t>3</w:t>
      </w:r>
      <w:r w:rsidR="004D3703" w:rsidRPr="002208C6">
        <w:rPr>
          <w:lang w:val="lt-LT"/>
        </w:rPr>
        <w:t>. Centras, įgyvendindamas šiuos tikslus, atlieka tokias funkcijas:</w:t>
      </w:r>
    </w:p>
    <w:p w14:paraId="7F69B702" w14:textId="5C27EBA1" w:rsidR="00B933F7" w:rsidRDefault="00B933F7" w:rsidP="00B933F7">
      <w:pPr>
        <w:shd w:val="clear" w:color="auto" w:fill="FFFFFF"/>
        <w:tabs>
          <w:tab w:val="left" w:pos="1210"/>
        </w:tabs>
        <w:jc w:val="both"/>
        <w:rPr>
          <w:spacing w:val="-1"/>
          <w:lang w:val="lt-LT"/>
        </w:rPr>
      </w:pPr>
      <w:r>
        <w:rPr>
          <w:spacing w:val="-1"/>
          <w:lang w:val="lt-LT"/>
        </w:rPr>
        <w:tab/>
      </w:r>
      <w:r w:rsidR="00BC5042" w:rsidRPr="002208C6">
        <w:rPr>
          <w:lang w:val="lt-LT"/>
        </w:rPr>
        <w:t>1</w:t>
      </w:r>
      <w:r w:rsidR="00BC5042">
        <w:rPr>
          <w:lang w:val="lt-LT"/>
        </w:rPr>
        <w:t>3</w:t>
      </w:r>
      <w:r w:rsidR="004D3703" w:rsidRPr="002208C6">
        <w:rPr>
          <w:lang w:val="lt-LT"/>
        </w:rPr>
        <w:t>.1. reprezentuoja regioną, reklamuoja lankomus objektus Lietuvoje bei užsienyje;</w:t>
      </w:r>
    </w:p>
    <w:p w14:paraId="4820C619" w14:textId="21EFE9D9" w:rsidR="00B933F7" w:rsidRDefault="00B933F7" w:rsidP="00B933F7">
      <w:pPr>
        <w:shd w:val="clear" w:color="auto" w:fill="FFFFFF"/>
        <w:tabs>
          <w:tab w:val="left" w:pos="1210"/>
        </w:tabs>
        <w:jc w:val="both"/>
        <w:rPr>
          <w:spacing w:val="-1"/>
          <w:lang w:val="lt-LT"/>
        </w:rPr>
      </w:pPr>
      <w:r>
        <w:rPr>
          <w:spacing w:val="-1"/>
          <w:lang w:val="lt-LT"/>
        </w:rPr>
        <w:tab/>
      </w:r>
      <w:r w:rsidR="00BC5042" w:rsidRPr="002208C6">
        <w:rPr>
          <w:lang w:val="lt-LT"/>
        </w:rPr>
        <w:t>1</w:t>
      </w:r>
      <w:r w:rsidR="00BC5042">
        <w:rPr>
          <w:lang w:val="lt-LT"/>
        </w:rPr>
        <w:t>3</w:t>
      </w:r>
      <w:r w:rsidR="004D3703" w:rsidRPr="002208C6">
        <w:rPr>
          <w:lang w:val="lt-LT"/>
        </w:rPr>
        <w:t>.2. dalyvauja formuojant turizmo informacines sistemas;</w:t>
      </w:r>
    </w:p>
    <w:p w14:paraId="57B25130" w14:textId="4E3011BE" w:rsidR="00B933F7" w:rsidRDefault="00B933F7" w:rsidP="00B933F7">
      <w:pPr>
        <w:shd w:val="clear" w:color="auto" w:fill="FFFFFF"/>
        <w:tabs>
          <w:tab w:val="left" w:pos="1210"/>
        </w:tabs>
        <w:jc w:val="both"/>
        <w:rPr>
          <w:spacing w:val="-1"/>
          <w:lang w:val="lt-LT"/>
        </w:rPr>
      </w:pPr>
      <w:r>
        <w:rPr>
          <w:spacing w:val="-1"/>
          <w:lang w:val="lt-LT"/>
        </w:rPr>
        <w:lastRenderedPageBreak/>
        <w:tab/>
      </w:r>
      <w:r w:rsidR="00BC5042" w:rsidRPr="002208C6">
        <w:rPr>
          <w:lang w:val="lt-LT"/>
        </w:rPr>
        <w:t>1</w:t>
      </w:r>
      <w:r w:rsidR="00BC5042">
        <w:rPr>
          <w:lang w:val="lt-LT"/>
        </w:rPr>
        <w:t>3</w:t>
      </w:r>
      <w:r w:rsidR="004D3703" w:rsidRPr="002208C6">
        <w:rPr>
          <w:spacing w:val="-1"/>
          <w:lang w:val="lt-LT"/>
        </w:rPr>
        <w:t>.3.</w:t>
      </w:r>
      <w:r w:rsidR="004D3703" w:rsidRPr="002208C6">
        <w:rPr>
          <w:lang w:val="lt-LT"/>
        </w:rPr>
        <w:tab/>
        <w:t>bendradarbiauja su kitomis paslaugų verslo įstaigomis, turizmo informacijos</w:t>
      </w:r>
      <w:r w:rsidR="009338F4" w:rsidRPr="002208C6">
        <w:rPr>
          <w:lang w:val="lt-LT"/>
        </w:rPr>
        <w:t xml:space="preserve"> ir </w:t>
      </w:r>
      <w:r w:rsidR="009338F4" w:rsidRPr="002208C6">
        <w:rPr>
          <w:color w:val="FF0000"/>
          <w:lang w:val="lt-LT"/>
        </w:rPr>
        <w:t xml:space="preserve">etnokultūros </w:t>
      </w:r>
      <w:r w:rsidR="004D3703" w:rsidRPr="002208C6">
        <w:rPr>
          <w:lang w:val="lt-LT"/>
        </w:rPr>
        <w:t>centrais Lietuvoje ir užsienyje;</w:t>
      </w:r>
    </w:p>
    <w:p w14:paraId="5911D353" w14:textId="2A621610" w:rsidR="004D3703" w:rsidRPr="00B933F7" w:rsidRDefault="00B933F7" w:rsidP="00B933F7">
      <w:pPr>
        <w:shd w:val="clear" w:color="auto" w:fill="FFFFFF"/>
        <w:tabs>
          <w:tab w:val="left" w:pos="1210"/>
        </w:tabs>
        <w:jc w:val="both"/>
        <w:rPr>
          <w:spacing w:val="-1"/>
          <w:lang w:val="lt-LT"/>
        </w:rPr>
      </w:pPr>
      <w:r>
        <w:rPr>
          <w:spacing w:val="-1"/>
          <w:lang w:val="lt-LT"/>
        </w:rPr>
        <w:tab/>
      </w:r>
      <w:r w:rsidR="00BC5042" w:rsidRPr="002208C6">
        <w:rPr>
          <w:lang w:val="lt-LT"/>
        </w:rPr>
        <w:t>1</w:t>
      </w:r>
      <w:r w:rsidR="00BC5042">
        <w:rPr>
          <w:lang w:val="lt-LT"/>
        </w:rPr>
        <w:t>3</w:t>
      </w:r>
      <w:r w:rsidR="004D3703" w:rsidRPr="002208C6">
        <w:rPr>
          <w:lang w:val="lt-LT"/>
        </w:rPr>
        <w:t>.4. atlieka ir planuoja turizmo rinkos analizę;</w:t>
      </w:r>
    </w:p>
    <w:p w14:paraId="5911D354" w14:textId="4BCCDE0D" w:rsidR="004D3703" w:rsidRPr="002208C6" w:rsidRDefault="00B933F7" w:rsidP="00A30BFA">
      <w:pPr>
        <w:shd w:val="clear" w:color="auto" w:fill="FFFFFF"/>
        <w:tabs>
          <w:tab w:val="left" w:pos="900"/>
        </w:tabs>
        <w:jc w:val="both"/>
        <w:rPr>
          <w:spacing w:val="-1"/>
          <w:lang w:val="lt-LT"/>
        </w:rPr>
      </w:pPr>
      <w:r>
        <w:rPr>
          <w:lang w:val="lt-LT"/>
        </w:rPr>
        <w:tab/>
      </w:r>
      <w:r w:rsidR="00BC5042" w:rsidRPr="002208C6">
        <w:rPr>
          <w:lang w:val="lt-LT"/>
        </w:rPr>
        <w:t>1</w:t>
      </w:r>
      <w:r w:rsidR="00BC5042">
        <w:rPr>
          <w:lang w:val="lt-LT"/>
        </w:rPr>
        <w:t>3</w:t>
      </w:r>
      <w:r w:rsidR="004D3703" w:rsidRPr="002208C6">
        <w:rPr>
          <w:lang w:val="lt-LT"/>
        </w:rPr>
        <w:t>.5. rengia turizmo maršrutus ir projektus, įtraukiant tradicinius amatus;</w:t>
      </w:r>
    </w:p>
    <w:p w14:paraId="5911D355" w14:textId="06995ADA" w:rsidR="004D3703" w:rsidRPr="002208C6" w:rsidRDefault="00B933F7" w:rsidP="00A30BFA">
      <w:pPr>
        <w:shd w:val="clear" w:color="auto" w:fill="FFFFFF"/>
        <w:tabs>
          <w:tab w:val="left" w:pos="900"/>
        </w:tabs>
        <w:jc w:val="both"/>
        <w:rPr>
          <w:lang w:val="lt-LT"/>
        </w:rPr>
      </w:pPr>
      <w:r>
        <w:rPr>
          <w:spacing w:val="-1"/>
          <w:lang w:val="lt-LT"/>
        </w:rPr>
        <w:tab/>
      </w:r>
      <w:r w:rsidR="00BC5042" w:rsidRPr="002208C6">
        <w:rPr>
          <w:lang w:val="lt-LT"/>
        </w:rPr>
        <w:t>1</w:t>
      </w:r>
      <w:r w:rsidR="00BC5042">
        <w:rPr>
          <w:lang w:val="lt-LT"/>
        </w:rPr>
        <w:t>3</w:t>
      </w:r>
      <w:r w:rsidR="004D3703" w:rsidRPr="002208C6">
        <w:rPr>
          <w:spacing w:val="-1"/>
          <w:lang w:val="lt-LT"/>
        </w:rPr>
        <w:t xml:space="preserve">.6. pritraukia Lietuvos ir tarptautinių organizacijų, įmonių, fizinių asmenų, fondų ir programų lėšas </w:t>
      </w:r>
      <w:r w:rsidR="004D3703" w:rsidRPr="002208C6">
        <w:rPr>
          <w:lang w:val="lt-LT"/>
        </w:rPr>
        <w:t>bei techninę pagalbą įstaigos veiklai;</w:t>
      </w:r>
    </w:p>
    <w:p w14:paraId="5911D356" w14:textId="4280A761" w:rsidR="004D3703" w:rsidRPr="002208C6" w:rsidRDefault="00B933F7" w:rsidP="00A30BFA">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.7. renka, kaupia ir teikia nemokamą informaciją apie savivaldybės teritorijoje teikiamas turizmo paslaugas, lankomus objektus ir vietoves;</w:t>
      </w:r>
    </w:p>
    <w:p w14:paraId="42D09BC4" w14:textId="51FCD02D"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9338F4" w:rsidRPr="002208C6">
        <w:rPr>
          <w:lang w:val="lt-LT"/>
        </w:rPr>
        <w:t>.8.</w:t>
      </w:r>
      <w:r w:rsidR="004D3703" w:rsidRPr="002208C6">
        <w:rPr>
          <w:lang w:val="lt-LT"/>
        </w:rPr>
        <w:t xml:space="preserve"> kaupia , tvarko ir atnaujina savivaldybės teritorijoje esančių turizmo išteklių ir turizmo paslaugų teikėjų duomenis;</w:t>
      </w:r>
    </w:p>
    <w:p w14:paraId="7BFA90AF" w14:textId="0F4A45AE"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.9. kaupia ir atnaujina informaciją apie tradicinius amatininkus;</w:t>
      </w:r>
    </w:p>
    <w:p w14:paraId="31C7C66F" w14:textId="0D9FAD0F"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.10. rengia,</w:t>
      </w:r>
      <w:r w:rsidR="00243D9A" w:rsidRPr="002208C6">
        <w:rPr>
          <w:lang w:val="lt-LT"/>
        </w:rPr>
        <w:t xml:space="preserve"> leidžia ir platina informacinius bei kartografinius leidinius</w:t>
      </w:r>
      <w:r w:rsidR="004D3703" w:rsidRPr="002208C6">
        <w:rPr>
          <w:lang w:val="lt-LT"/>
        </w:rPr>
        <w:t xml:space="preserve"> apie turizmo paslaugas, objektus, vietoves, turistines trasas ir maršrutus bei tradicinius amatus</w:t>
      </w:r>
      <w:r w:rsidR="00243D9A" w:rsidRPr="002208C6">
        <w:rPr>
          <w:lang w:val="lt-LT"/>
        </w:rPr>
        <w:t xml:space="preserve"> </w:t>
      </w:r>
      <w:r w:rsidR="00243D9A" w:rsidRPr="002208C6">
        <w:rPr>
          <w:color w:val="FF0000"/>
          <w:lang w:val="lt-LT"/>
        </w:rPr>
        <w:t>ir etnokultūrą</w:t>
      </w:r>
      <w:r w:rsidR="004D3703" w:rsidRPr="002208C6">
        <w:rPr>
          <w:lang w:val="lt-LT"/>
        </w:rPr>
        <w:t>;</w:t>
      </w:r>
    </w:p>
    <w:p w14:paraId="4E9B250C" w14:textId="4E5A6383"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.11. reklamuoja Rokiškio miestą ir Rokiškio rajoną, k</w:t>
      </w:r>
      <w:r w:rsidR="00243D9A" w:rsidRPr="002208C6">
        <w:rPr>
          <w:lang w:val="lt-LT"/>
        </w:rPr>
        <w:t>aip patrauklias turistams vietoves</w:t>
      </w:r>
      <w:r w:rsidR="004D3703" w:rsidRPr="002208C6">
        <w:rPr>
          <w:lang w:val="lt-LT"/>
        </w:rPr>
        <w:t>;</w:t>
      </w:r>
    </w:p>
    <w:p w14:paraId="6D316FA6" w14:textId="6693A81D"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243D9A" w:rsidRPr="002208C6">
        <w:rPr>
          <w:lang w:val="lt-LT"/>
        </w:rPr>
        <w:t>.12. lankytojų pageidavimu</w:t>
      </w:r>
      <w:r w:rsidR="004D3703" w:rsidRPr="002208C6">
        <w:rPr>
          <w:lang w:val="lt-LT"/>
        </w:rPr>
        <w:t xml:space="preserve"> atlieka analizę, siekiant kuo efektyvesnių įstaigos veiklos rezultatų;</w:t>
      </w:r>
    </w:p>
    <w:p w14:paraId="1C5B3DC7" w14:textId="6352BFD2"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.13. organizuoja ekskursijų vadovų, gidų parengiamuosius kursus, kvalifikacijos kėlimą;</w:t>
      </w:r>
    </w:p>
    <w:p w14:paraId="66AF0D98" w14:textId="24A2AA05"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.14. gaivina ir puoselėja tradicinius amatus , saugant etninės kultūros paveldo vertybes;</w:t>
      </w:r>
    </w:p>
    <w:p w14:paraId="2EF9491E" w14:textId="24371704"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.15. skatinti</w:t>
      </w:r>
      <w:r w:rsidR="007F6F25" w:rsidRPr="002208C6">
        <w:rPr>
          <w:lang w:val="lt-LT"/>
        </w:rPr>
        <w:t>na</w:t>
      </w:r>
      <w:r w:rsidR="004D3703" w:rsidRPr="002208C6">
        <w:rPr>
          <w:lang w:val="lt-LT"/>
        </w:rPr>
        <w:t xml:space="preserve"> tradicinių amatų </w:t>
      </w:r>
      <w:r w:rsidR="007F6F25" w:rsidRPr="002208C6">
        <w:rPr>
          <w:lang w:val="lt-LT"/>
        </w:rPr>
        <w:t xml:space="preserve"> </w:t>
      </w:r>
      <w:r w:rsidR="007F6F25" w:rsidRPr="002208C6">
        <w:rPr>
          <w:color w:val="FF0000"/>
          <w:lang w:val="lt-LT"/>
        </w:rPr>
        <w:t>ir etnokultūros</w:t>
      </w:r>
      <w:r w:rsidR="007F6F25" w:rsidRPr="002208C6">
        <w:rPr>
          <w:lang w:val="lt-LT"/>
        </w:rPr>
        <w:t xml:space="preserve"> </w:t>
      </w:r>
      <w:r w:rsidR="004D3703" w:rsidRPr="002208C6">
        <w:rPr>
          <w:lang w:val="lt-LT"/>
        </w:rPr>
        <w:t>plėtrą Rokiškio rajone ir už jo ribų;</w:t>
      </w:r>
    </w:p>
    <w:p w14:paraId="7C4F1E75" w14:textId="30B0B749"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7F6F25" w:rsidRPr="002208C6">
        <w:rPr>
          <w:lang w:val="lt-LT"/>
        </w:rPr>
        <w:t>.16. bendradarbiauja</w:t>
      </w:r>
      <w:r w:rsidR="004D3703" w:rsidRPr="002208C6">
        <w:rPr>
          <w:lang w:val="lt-LT"/>
        </w:rPr>
        <w:t xml:space="preserve"> su kitų rajonų bei užsienio šalių tradiciniais amatininkais;</w:t>
      </w:r>
    </w:p>
    <w:p w14:paraId="6B70E586" w14:textId="313A5E46"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 xml:space="preserve">.17. pristato tradicinius amatininkų darbus parodose, sudaro sąlygas </w:t>
      </w:r>
      <w:r w:rsidR="00F5287D">
        <w:rPr>
          <w:lang w:val="lt-LT"/>
        </w:rPr>
        <w:t>prekiauti</w:t>
      </w:r>
      <w:r w:rsidR="004D3703" w:rsidRPr="002208C6">
        <w:rPr>
          <w:lang w:val="lt-LT"/>
        </w:rPr>
        <w:t xml:space="preserve"> tautinio paveldo produktais, organizuoja muges;</w:t>
      </w:r>
    </w:p>
    <w:p w14:paraId="50BFD05F" w14:textId="47CCE7B9"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.18. suteikia informaciją apie vykdomus mokymus, seminarus, susitikimus;</w:t>
      </w:r>
    </w:p>
    <w:p w14:paraId="18775D24" w14:textId="7F7A5379"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.19. palaiko ryšius su Lietuvos ir kitų valstybių (ypač kaimyninių) tradiciniais amatininkais;</w:t>
      </w:r>
    </w:p>
    <w:p w14:paraId="6DD4EC5B" w14:textId="691F2BDD"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.20. organizuoja Rokiškio rajono edukacines programas ir teikia informaciją turistams;</w:t>
      </w:r>
    </w:p>
    <w:p w14:paraId="4E2F3CEF" w14:textId="6F2B5407"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.21. koordinuoja Rokiškio rajono</w:t>
      </w:r>
      <w:r w:rsidR="007F6F25" w:rsidRPr="002208C6">
        <w:rPr>
          <w:lang w:val="lt-LT"/>
        </w:rPr>
        <w:t xml:space="preserve"> </w:t>
      </w:r>
      <w:r w:rsidR="007F6F25" w:rsidRPr="002208C6">
        <w:rPr>
          <w:color w:val="FF0000"/>
          <w:lang w:val="lt-LT"/>
        </w:rPr>
        <w:t>etnokultūros ir</w:t>
      </w:r>
      <w:r w:rsidR="004D3703" w:rsidRPr="002208C6">
        <w:rPr>
          <w:lang w:val="lt-LT"/>
        </w:rPr>
        <w:t xml:space="preserve"> tradicinių amatininkų veiklą;</w:t>
      </w:r>
    </w:p>
    <w:p w14:paraId="24D1CB91" w14:textId="73E465DC"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.22. informuoja tradicinius amatininkus apie finansuojamus kultūros ir kitus projektus bei galimybę juose dalyvauti;</w:t>
      </w:r>
    </w:p>
    <w:p w14:paraId="69B8A52F" w14:textId="43A19795"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.23. informuoja visuomenę apie tradicinius amatininkus,  jų sertifikuotus gaminius ir teikiamas paslaugas;</w:t>
      </w:r>
    </w:p>
    <w:p w14:paraId="03D70CF9" w14:textId="3DC891DD"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.24. skatina amatininkus, bei tradicinių amatų programų sertifikavimą rajone;</w:t>
      </w:r>
    </w:p>
    <w:p w14:paraId="3E595918" w14:textId="105E0258"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.25.</w:t>
      </w:r>
      <w:r w:rsidR="00BE2E3B" w:rsidRPr="002208C6">
        <w:rPr>
          <w:lang w:val="lt-LT"/>
        </w:rPr>
        <w:t xml:space="preserve"> </w:t>
      </w:r>
      <w:r w:rsidR="004D3703" w:rsidRPr="002208C6">
        <w:rPr>
          <w:lang w:val="lt-LT"/>
        </w:rPr>
        <w:t>bendradarbiauja su tradicinių amatininkų interesus atstovaujančiomis organizacijomis;</w:t>
      </w:r>
    </w:p>
    <w:p w14:paraId="1AC717B6" w14:textId="0E2CE5CD"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.26. skatina tradicinių amatininkų ir kaimo turizmo sodybų partnerystę.</w:t>
      </w:r>
    </w:p>
    <w:p w14:paraId="34D61976" w14:textId="0C5DDCA3"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color w:val="FF0000"/>
          <w:lang w:val="lt-LT"/>
        </w:rPr>
        <w:t>.27. populiarina etnokultūrą, kuria ir išlaiko folklorinius ansamblius ar kitus etnokultūrinius darinius</w:t>
      </w:r>
    </w:p>
    <w:p w14:paraId="6C6E2B1E" w14:textId="1F81B3FA" w:rsidR="00B933F7" w:rsidRDefault="00B933F7" w:rsidP="00B933F7">
      <w:pPr>
        <w:shd w:val="clear" w:color="auto" w:fill="FFFFFF"/>
        <w:tabs>
          <w:tab w:val="left" w:pos="900"/>
        </w:tabs>
        <w:jc w:val="both"/>
        <w:rPr>
          <w:lang w:val="lt-LT"/>
        </w:rPr>
      </w:pPr>
      <w:r>
        <w:rPr>
          <w:lang w:val="lt-LT"/>
        </w:rPr>
        <w:tab/>
      </w:r>
      <w:r w:rsidR="00BC5042" w:rsidRPr="002208C6">
        <w:rPr>
          <w:lang w:val="lt-LT"/>
        </w:rPr>
        <w:t>1</w:t>
      </w:r>
      <w:r w:rsidR="00BC5042">
        <w:rPr>
          <w:lang w:val="lt-LT"/>
        </w:rPr>
        <w:t>3</w:t>
      </w:r>
      <w:r w:rsidR="004D3703" w:rsidRPr="002208C6">
        <w:rPr>
          <w:lang w:val="lt-LT"/>
        </w:rPr>
        <w:t>.28. atlieka kitas teisės aktuose nustatytas funkcijas.</w:t>
      </w:r>
    </w:p>
    <w:p w14:paraId="5911D36C" w14:textId="7978C30E" w:rsidR="004D3703" w:rsidRPr="002208C6" w:rsidRDefault="00B933F7" w:rsidP="00B933F7">
      <w:pPr>
        <w:shd w:val="clear" w:color="auto" w:fill="FFFFFF"/>
        <w:tabs>
          <w:tab w:val="left" w:pos="900"/>
        </w:tabs>
        <w:jc w:val="both"/>
        <w:rPr>
          <w:lang w:val="lt-LT"/>
        </w:rPr>
      </w:pPr>
      <w:r>
        <w:rPr>
          <w:lang w:val="lt-LT"/>
        </w:rPr>
        <w:tab/>
      </w:r>
      <w:r w:rsidR="00BC5042">
        <w:rPr>
          <w:lang w:val="lt-LT"/>
        </w:rPr>
        <w:t>14</w:t>
      </w:r>
      <w:r w:rsidR="004D3703" w:rsidRPr="002208C6">
        <w:rPr>
          <w:lang w:val="lt-LT"/>
        </w:rPr>
        <w:t>. Centro veiklos rūšys teisės aktų nustatyta tvarka pagal Ekonominės veiklos rūšių</w:t>
      </w:r>
    </w:p>
    <w:p w14:paraId="5911D36D" w14:textId="77777777" w:rsidR="004D3703" w:rsidRPr="002208C6" w:rsidRDefault="004D3703" w:rsidP="00A30BFA">
      <w:pPr>
        <w:shd w:val="clear" w:color="auto" w:fill="FFFFFF"/>
        <w:tabs>
          <w:tab w:val="left" w:pos="1541"/>
        </w:tabs>
        <w:jc w:val="both"/>
        <w:rPr>
          <w:lang w:val="lt-LT"/>
        </w:rPr>
      </w:pPr>
      <w:r w:rsidRPr="002208C6">
        <w:rPr>
          <w:lang w:val="lt-LT"/>
        </w:rPr>
        <w:t>klasifikatorių:</w:t>
      </w:r>
    </w:p>
    <w:p w14:paraId="5911D36E" w14:textId="77777777" w:rsidR="004D3703" w:rsidRPr="002208C6" w:rsidRDefault="004D3703" w:rsidP="004D3703">
      <w:pPr>
        <w:shd w:val="clear" w:color="auto" w:fill="FFFFFF"/>
        <w:tabs>
          <w:tab w:val="left" w:pos="1541"/>
        </w:tabs>
        <w:jc w:val="both"/>
        <w:rPr>
          <w:lang w:val="lt-LT"/>
        </w:rPr>
      </w:pPr>
    </w:p>
    <w:tbl>
      <w:tblPr>
        <w:tblW w:w="9821" w:type="dxa"/>
        <w:tblLayout w:type="fixed"/>
        <w:tblCellMar>
          <w:left w:w="40" w:type="dxa"/>
          <w:right w:w="40" w:type="dxa"/>
        </w:tblCellMar>
        <w:tblLook w:val="0000" w:firstRow="0" w:lastRow="0" w:firstColumn="0" w:lastColumn="0" w:noHBand="0" w:noVBand="0"/>
      </w:tblPr>
      <w:tblGrid>
        <w:gridCol w:w="6590"/>
        <w:gridCol w:w="3231"/>
      </w:tblGrid>
      <w:tr w:rsidR="004D3703" w:rsidRPr="00532030" w14:paraId="5911D371" w14:textId="77777777" w:rsidTr="00E67E50">
        <w:trPr>
          <w:trHeight w:hRule="exact" w:val="11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6F" w14:textId="77777777" w:rsidR="004D3703" w:rsidRPr="002208C6" w:rsidRDefault="004D3703" w:rsidP="00E67E50">
            <w:pPr>
              <w:shd w:val="clear" w:color="auto" w:fill="FFFFFF"/>
              <w:ind w:left="2659"/>
              <w:rPr>
                <w:lang w:val="lt-LT"/>
              </w:rPr>
            </w:pPr>
            <w:r w:rsidRPr="002208C6">
              <w:rPr>
                <w:lang w:val="lt-LT"/>
              </w:rPr>
              <w:t>Veiklos rūšis</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70" w14:textId="77777777" w:rsidR="004D3703" w:rsidRPr="002208C6" w:rsidRDefault="004D3703" w:rsidP="00E67E50">
            <w:pPr>
              <w:shd w:val="clear" w:color="auto" w:fill="FFFFFF"/>
              <w:rPr>
                <w:lang w:val="lt-LT"/>
              </w:rPr>
            </w:pPr>
            <w:r w:rsidRPr="002208C6">
              <w:rPr>
                <w:lang w:val="lt-LT"/>
              </w:rPr>
              <w:t>Ekonominės veiklos rūšių klasifikatoriuje nurodytos veiklos, kuri sutampa ar yra artima pateiktai 1 stulpelyje veiklos rūšiai, kodas</w:t>
            </w:r>
          </w:p>
        </w:tc>
      </w:tr>
      <w:tr w:rsidR="004D3703" w:rsidRPr="002208C6" w14:paraId="5911D374"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72" w14:textId="77777777" w:rsidR="004D3703" w:rsidRPr="002208C6" w:rsidRDefault="004D3703" w:rsidP="00E67E50">
            <w:pPr>
              <w:shd w:val="clear" w:color="auto" w:fill="FFFFFF"/>
              <w:ind w:left="58"/>
              <w:rPr>
                <w:lang w:val="lt-LT"/>
              </w:rPr>
            </w:pPr>
            <w:r w:rsidRPr="002208C6">
              <w:rPr>
                <w:lang w:val="lt-LT"/>
              </w:rPr>
              <w:t>* Leidyba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73" w14:textId="77777777" w:rsidR="004D3703" w:rsidRPr="002208C6" w:rsidRDefault="004D3703" w:rsidP="00E67E50">
            <w:pPr>
              <w:shd w:val="clear" w:color="auto" w:fill="FFFFFF"/>
              <w:jc w:val="center"/>
              <w:rPr>
                <w:lang w:val="lt-LT"/>
              </w:rPr>
            </w:pPr>
            <w:r w:rsidRPr="002208C6">
              <w:rPr>
                <w:lang w:val="lt-LT"/>
              </w:rPr>
              <w:t>58</w:t>
            </w:r>
          </w:p>
        </w:tc>
      </w:tr>
      <w:tr w:rsidR="004D3703" w:rsidRPr="002208C6" w14:paraId="5911D377" w14:textId="77777777" w:rsidTr="00E67E50">
        <w:trPr>
          <w:trHeight w:hRule="exact" w:val="28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75" w14:textId="77777777" w:rsidR="004D3703" w:rsidRPr="002208C6" w:rsidRDefault="004D3703" w:rsidP="00E67E50">
            <w:pPr>
              <w:shd w:val="clear" w:color="auto" w:fill="FFFFFF"/>
              <w:ind w:left="58"/>
              <w:rPr>
                <w:lang w:val="lt-LT"/>
              </w:rPr>
            </w:pPr>
            <w:r w:rsidRPr="002208C6">
              <w:rPr>
                <w:spacing w:val="-1"/>
                <w:lang w:val="lt-LT"/>
              </w:rPr>
              <w:t>* Spausdinimas ir susijusių su tuo paslaugų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76" w14:textId="77777777" w:rsidR="004D3703" w:rsidRPr="002208C6" w:rsidRDefault="004D3703" w:rsidP="00E67E50">
            <w:pPr>
              <w:shd w:val="clear" w:color="auto" w:fill="FFFFFF"/>
              <w:jc w:val="center"/>
              <w:rPr>
                <w:lang w:val="lt-LT"/>
              </w:rPr>
            </w:pPr>
            <w:r w:rsidRPr="002208C6">
              <w:rPr>
                <w:lang w:val="lt-LT"/>
              </w:rPr>
              <w:t>18.1</w:t>
            </w:r>
          </w:p>
        </w:tc>
      </w:tr>
      <w:tr w:rsidR="004D3703" w:rsidRPr="002208C6" w14:paraId="5911D37A" w14:textId="77777777" w:rsidTr="00E67E50">
        <w:trPr>
          <w:trHeight w:hRule="exact" w:val="28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78" w14:textId="77777777" w:rsidR="004D3703" w:rsidRPr="002208C6" w:rsidRDefault="004D3703" w:rsidP="00E67E50">
            <w:pPr>
              <w:shd w:val="clear" w:color="auto" w:fill="FFFFFF"/>
              <w:ind w:left="58"/>
              <w:rPr>
                <w:lang w:val="lt-LT"/>
              </w:rPr>
            </w:pPr>
            <w:r w:rsidRPr="002208C6">
              <w:rPr>
                <w:lang w:val="lt-LT"/>
              </w:rPr>
              <w:t>* Kita apgyvendinimo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79" w14:textId="77777777" w:rsidR="004D3703" w:rsidRPr="002208C6" w:rsidRDefault="004D3703" w:rsidP="00E67E50">
            <w:pPr>
              <w:shd w:val="clear" w:color="auto" w:fill="FFFFFF"/>
              <w:jc w:val="center"/>
              <w:rPr>
                <w:lang w:val="lt-LT"/>
              </w:rPr>
            </w:pPr>
            <w:r w:rsidRPr="002208C6">
              <w:rPr>
                <w:lang w:val="lt-LT"/>
              </w:rPr>
              <w:t>55.9</w:t>
            </w:r>
          </w:p>
        </w:tc>
      </w:tr>
      <w:tr w:rsidR="004D3703" w:rsidRPr="002208C6" w14:paraId="5911D37D"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7B" w14:textId="77777777" w:rsidR="004D3703" w:rsidRPr="002208C6" w:rsidRDefault="004D3703" w:rsidP="00E67E50">
            <w:pPr>
              <w:shd w:val="clear" w:color="auto" w:fill="FFFFFF"/>
              <w:rPr>
                <w:lang w:val="lt-LT"/>
              </w:rPr>
            </w:pPr>
            <w:r w:rsidRPr="002208C6">
              <w:rPr>
                <w:spacing w:val="-1"/>
                <w:lang w:val="lt-LT"/>
              </w:rPr>
              <w:t>* Knygų mažmeninė prekyba specializuotose parduotuvėse</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7C" w14:textId="77777777" w:rsidR="004D3703" w:rsidRPr="002208C6" w:rsidRDefault="004D3703" w:rsidP="00E67E50">
            <w:pPr>
              <w:shd w:val="clear" w:color="auto" w:fill="FFFFFF"/>
              <w:jc w:val="center"/>
              <w:rPr>
                <w:lang w:val="lt-LT"/>
              </w:rPr>
            </w:pPr>
            <w:r w:rsidRPr="002208C6">
              <w:rPr>
                <w:lang w:val="lt-LT"/>
              </w:rPr>
              <w:t>47.61</w:t>
            </w:r>
          </w:p>
        </w:tc>
      </w:tr>
      <w:tr w:rsidR="004D3703" w:rsidRPr="002208C6" w14:paraId="5911D380" w14:textId="77777777" w:rsidTr="00E67E50">
        <w:trPr>
          <w:trHeight w:hRule="exact" w:val="562"/>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7E" w14:textId="77777777" w:rsidR="004D3703" w:rsidRPr="002208C6" w:rsidRDefault="004D3703" w:rsidP="00E67E50">
            <w:pPr>
              <w:shd w:val="clear" w:color="auto" w:fill="FFFFFF"/>
              <w:ind w:right="427"/>
              <w:rPr>
                <w:lang w:val="lt-LT"/>
              </w:rPr>
            </w:pPr>
            <w:r w:rsidRPr="002208C6">
              <w:rPr>
                <w:spacing w:val="-1"/>
                <w:lang w:val="lt-LT"/>
              </w:rPr>
              <w:t xml:space="preserve">* Suvenyrų, meno dirbinių ir religinių reikmenų specializuota </w:t>
            </w:r>
            <w:r w:rsidRPr="002208C6">
              <w:rPr>
                <w:lang w:val="lt-LT"/>
              </w:rPr>
              <w:t>mažmeninė prekyba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7F" w14:textId="77777777" w:rsidR="004D3703" w:rsidRPr="002208C6" w:rsidRDefault="004D3703" w:rsidP="00E67E50">
            <w:pPr>
              <w:shd w:val="clear" w:color="auto" w:fill="FFFFFF"/>
              <w:jc w:val="center"/>
              <w:rPr>
                <w:lang w:val="lt-LT"/>
              </w:rPr>
            </w:pPr>
            <w:r w:rsidRPr="002208C6">
              <w:rPr>
                <w:lang w:val="lt-LT"/>
              </w:rPr>
              <w:t>47.78.10</w:t>
            </w:r>
          </w:p>
        </w:tc>
      </w:tr>
      <w:tr w:rsidR="004D3703" w:rsidRPr="002208C6" w14:paraId="5911D383" w14:textId="77777777" w:rsidTr="00E67E50">
        <w:trPr>
          <w:trHeight w:hRule="exact" w:val="360"/>
        </w:trPr>
        <w:tc>
          <w:tcPr>
            <w:tcW w:w="6590" w:type="dxa"/>
            <w:tcBorders>
              <w:top w:val="single" w:sz="6" w:space="0" w:color="auto"/>
              <w:left w:val="single" w:sz="4" w:space="0" w:color="auto"/>
              <w:bottom w:val="single" w:sz="4" w:space="0" w:color="auto"/>
              <w:right w:val="single" w:sz="6" w:space="0" w:color="auto"/>
            </w:tcBorders>
            <w:shd w:val="clear" w:color="auto" w:fill="FFFFFF"/>
          </w:tcPr>
          <w:p w14:paraId="5911D381" w14:textId="77777777" w:rsidR="004D3703" w:rsidRPr="002208C6" w:rsidRDefault="004D3703" w:rsidP="00E67E50">
            <w:pPr>
              <w:shd w:val="clear" w:color="auto" w:fill="FFFFFF"/>
              <w:rPr>
                <w:lang w:val="lt-LT"/>
              </w:rPr>
            </w:pPr>
            <w:r w:rsidRPr="002208C6">
              <w:rPr>
                <w:lang w:val="lt-LT"/>
              </w:rPr>
              <w:lastRenderedPageBreak/>
              <w:t>* Kita specializuota mažmeninė prekyba</w:t>
            </w:r>
          </w:p>
        </w:tc>
        <w:tc>
          <w:tcPr>
            <w:tcW w:w="3231" w:type="dxa"/>
            <w:tcBorders>
              <w:top w:val="single" w:sz="6" w:space="0" w:color="auto"/>
              <w:left w:val="single" w:sz="6" w:space="0" w:color="auto"/>
              <w:bottom w:val="single" w:sz="4" w:space="0" w:color="auto"/>
              <w:right w:val="single" w:sz="6" w:space="0" w:color="auto"/>
            </w:tcBorders>
            <w:shd w:val="clear" w:color="auto" w:fill="FFFFFF"/>
          </w:tcPr>
          <w:p w14:paraId="5911D382" w14:textId="77777777" w:rsidR="004D3703" w:rsidRPr="002208C6" w:rsidRDefault="004D3703" w:rsidP="00E67E50">
            <w:pPr>
              <w:shd w:val="clear" w:color="auto" w:fill="FFFFFF"/>
              <w:jc w:val="center"/>
              <w:rPr>
                <w:lang w:val="lt-LT"/>
              </w:rPr>
            </w:pPr>
            <w:r w:rsidRPr="002208C6">
              <w:rPr>
                <w:lang w:val="lt-LT"/>
              </w:rPr>
              <w:t>47.78.90</w:t>
            </w:r>
          </w:p>
        </w:tc>
      </w:tr>
      <w:tr w:rsidR="004D3703" w:rsidRPr="002208C6" w14:paraId="5911D386" w14:textId="77777777" w:rsidTr="00E67E50">
        <w:trPr>
          <w:trHeight w:hRule="exact" w:val="345"/>
        </w:trPr>
        <w:tc>
          <w:tcPr>
            <w:tcW w:w="6590" w:type="dxa"/>
            <w:tcBorders>
              <w:top w:val="single" w:sz="4" w:space="0" w:color="auto"/>
              <w:left w:val="single" w:sz="4" w:space="0" w:color="auto"/>
              <w:bottom w:val="single" w:sz="4" w:space="0" w:color="auto"/>
              <w:right w:val="single" w:sz="6" w:space="0" w:color="auto"/>
            </w:tcBorders>
            <w:shd w:val="clear" w:color="auto" w:fill="FFFFFF"/>
          </w:tcPr>
          <w:p w14:paraId="5911D384" w14:textId="77777777" w:rsidR="004D3703" w:rsidRPr="002208C6" w:rsidRDefault="004D3703" w:rsidP="00E67E50">
            <w:pPr>
              <w:shd w:val="clear" w:color="auto" w:fill="FFFFFF"/>
              <w:rPr>
                <w:lang w:val="lt-LT"/>
              </w:rPr>
            </w:pPr>
            <w:r w:rsidRPr="002208C6">
              <w:rPr>
                <w:lang w:val="lt-LT"/>
              </w:rPr>
              <w:t>* Kelionių agentūrų ir ekskursijų organizatorių veikla</w:t>
            </w:r>
          </w:p>
        </w:tc>
        <w:tc>
          <w:tcPr>
            <w:tcW w:w="3231" w:type="dxa"/>
            <w:tcBorders>
              <w:top w:val="single" w:sz="4" w:space="0" w:color="auto"/>
              <w:left w:val="single" w:sz="6" w:space="0" w:color="auto"/>
              <w:bottom w:val="single" w:sz="4" w:space="0" w:color="auto"/>
              <w:right w:val="single" w:sz="6" w:space="0" w:color="auto"/>
            </w:tcBorders>
            <w:shd w:val="clear" w:color="auto" w:fill="FFFFFF"/>
          </w:tcPr>
          <w:p w14:paraId="5911D385" w14:textId="77777777" w:rsidR="004D3703" w:rsidRPr="002208C6" w:rsidRDefault="004D3703" w:rsidP="00E67E50">
            <w:pPr>
              <w:shd w:val="clear" w:color="auto" w:fill="FFFFFF"/>
              <w:jc w:val="center"/>
              <w:rPr>
                <w:lang w:val="lt-LT"/>
              </w:rPr>
            </w:pPr>
            <w:r w:rsidRPr="002208C6">
              <w:rPr>
                <w:lang w:val="lt-LT"/>
              </w:rPr>
              <w:t>79.11</w:t>
            </w:r>
          </w:p>
        </w:tc>
      </w:tr>
      <w:tr w:rsidR="004D3703" w:rsidRPr="002208C6" w14:paraId="5911D38B" w14:textId="77777777" w:rsidTr="00E67E50">
        <w:trPr>
          <w:trHeight w:hRule="exact" w:val="28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87" w14:textId="77777777" w:rsidR="004D3703" w:rsidRPr="002208C6" w:rsidRDefault="004D3703" w:rsidP="00E67E50">
            <w:pPr>
              <w:shd w:val="clear" w:color="auto" w:fill="FFFFFF"/>
              <w:ind w:left="58"/>
              <w:rPr>
                <w:lang w:val="lt-LT"/>
              </w:rPr>
            </w:pPr>
            <w:r w:rsidRPr="002208C6">
              <w:rPr>
                <w:spacing w:val="-1"/>
                <w:lang w:val="lt-LT"/>
              </w:rPr>
              <w:t>* Ekskursijų organizatorių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88" w14:textId="77777777" w:rsidR="004D3703" w:rsidRPr="002208C6" w:rsidRDefault="004D3703" w:rsidP="00E67E50">
            <w:pPr>
              <w:shd w:val="clear" w:color="auto" w:fill="FFFFFF"/>
              <w:jc w:val="center"/>
              <w:rPr>
                <w:lang w:val="lt-LT"/>
              </w:rPr>
            </w:pPr>
            <w:r w:rsidRPr="002208C6">
              <w:rPr>
                <w:lang w:val="lt-LT"/>
              </w:rPr>
              <w:t>79.12</w:t>
            </w:r>
          </w:p>
          <w:p w14:paraId="5911D389" w14:textId="77777777" w:rsidR="004D3703" w:rsidRPr="002208C6" w:rsidRDefault="004D3703" w:rsidP="00E67E50">
            <w:pPr>
              <w:shd w:val="clear" w:color="auto" w:fill="FFFFFF"/>
              <w:jc w:val="center"/>
              <w:rPr>
                <w:lang w:val="lt-LT"/>
              </w:rPr>
            </w:pPr>
          </w:p>
          <w:p w14:paraId="5911D38A" w14:textId="77777777" w:rsidR="004D3703" w:rsidRPr="002208C6" w:rsidRDefault="004D3703" w:rsidP="00E67E50">
            <w:pPr>
              <w:shd w:val="clear" w:color="auto" w:fill="FFFFFF"/>
              <w:jc w:val="center"/>
              <w:rPr>
                <w:lang w:val="lt-LT"/>
              </w:rPr>
            </w:pPr>
          </w:p>
        </w:tc>
      </w:tr>
      <w:tr w:rsidR="004D3703" w:rsidRPr="002208C6" w14:paraId="5911D38E" w14:textId="77777777" w:rsidTr="00E67E50">
        <w:trPr>
          <w:trHeight w:hRule="exact" w:val="28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8C" w14:textId="77777777" w:rsidR="004D3703" w:rsidRPr="002208C6" w:rsidRDefault="004D3703" w:rsidP="00E67E50">
            <w:pPr>
              <w:shd w:val="clear" w:color="auto" w:fill="FFFFFF"/>
              <w:ind w:left="58"/>
              <w:rPr>
                <w:lang w:val="lt-LT"/>
              </w:rPr>
            </w:pPr>
            <w:r w:rsidRPr="002208C6">
              <w:rPr>
                <w:lang w:val="lt-LT"/>
              </w:rPr>
              <w:t>* Turistinių autobusų nuoma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8D" w14:textId="77777777" w:rsidR="004D3703" w:rsidRPr="002208C6" w:rsidRDefault="004D3703" w:rsidP="00E67E50">
            <w:pPr>
              <w:shd w:val="clear" w:color="auto" w:fill="FFFFFF"/>
              <w:jc w:val="center"/>
              <w:rPr>
                <w:lang w:val="lt-LT"/>
              </w:rPr>
            </w:pPr>
            <w:r w:rsidRPr="002208C6">
              <w:rPr>
                <w:lang w:val="lt-LT"/>
              </w:rPr>
              <w:t>77.12.20</w:t>
            </w:r>
          </w:p>
        </w:tc>
      </w:tr>
      <w:tr w:rsidR="004D3703" w:rsidRPr="002208C6" w14:paraId="5911D391"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8F" w14:textId="77777777" w:rsidR="004D3703" w:rsidRPr="002208C6" w:rsidRDefault="004D3703" w:rsidP="00E67E50">
            <w:pPr>
              <w:shd w:val="clear" w:color="auto" w:fill="FFFFFF"/>
              <w:ind w:left="58"/>
              <w:rPr>
                <w:lang w:val="lt-LT"/>
              </w:rPr>
            </w:pPr>
            <w:r w:rsidRPr="002208C6">
              <w:rPr>
                <w:lang w:val="lt-LT"/>
              </w:rPr>
              <w:t>* Posėdžių ir verslo renginių organizavimas</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90" w14:textId="77777777" w:rsidR="004D3703" w:rsidRPr="002208C6" w:rsidRDefault="004D3703" w:rsidP="00E67E50">
            <w:pPr>
              <w:shd w:val="clear" w:color="auto" w:fill="FFFFFF"/>
              <w:jc w:val="center"/>
              <w:rPr>
                <w:lang w:val="lt-LT"/>
              </w:rPr>
            </w:pPr>
            <w:r w:rsidRPr="002208C6">
              <w:rPr>
                <w:lang w:val="lt-LT"/>
              </w:rPr>
              <w:t>82.3</w:t>
            </w:r>
          </w:p>
        </w:tc>
      </w:tr>
      <w:tr w:rsidR="004D3703" w:rsidRPr="002208C6" w14:paraId="5911D394" w14:textId="77777777" w:rsidTr="00E67E50">
        <w:trPr>
          <w:trHeight w:hRule="exact" w:val="29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92" w14:textId="77777777" w:rsidR="004D3703" w:rsidRPr="002208C6" w:rsidRDefault="004D3703" w:rsidP="00E67E50">
            <w:pPr>
              <w:shd w:val="clear" w:color="auto" w:fill="FFFFFF"/>
              <w:ind w:left="58"/>
              <w:rPr>
                <w:lang w:val="lt-LT"/>
              </w:rPr>
            </w:pPr>
            <w:r w:rsidRPr="002208C6">
              <w:rPr>
                <w:lang w:val="lt-LT"/>
              </w:rPr>
              <w:t>* Rinkos tyrimas ir viešosios nuomonės apklausa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93" w14:textId="77777777" w:rsidR="004D3703" w:rsidRPr="002208C6" w:rsidRDefault="004D3703" w:rsidP="00E67E50">
            <w:pPr>
              <w:shd w:val="clear" w:color="auto" w:fill="FFFFFF"/>
              <w:jc w:val="center"/>
              <w:rPr>
                <w:lang w:val="lt-LT"/>
              </w:rPr>
            </w:pPr>
            <w:r w:rsidRPr="002208C6">
              <w:rPr>
                <w:lang w:val="lt-LT"/>
              </w:rPr>
              <w:t>73.2</w:t>
            </w:r>
          </w:p>
        </w:tc>
      </w:tr>
    </w:tbl>
    <w:p w14:paraId="5911D395" w14:textId="77777777" w:rsidR="004D3703" w:rsidRPr="002208C6" w:rsidRDefault="004D3703" w:rsidP="004D3703">
      <w:pPr>
        <w:rPr>
          <w:vanish/>
          <w:lang w:val="lt-LT"/>
        </w:rPr>
      </w:pPr>
    </w:p>
    <w:tbl>
      <w:tblPr>
        <w:tblpPr w:leftFromText="180" w:rightFromText="180" w:vertAnchor="text" w:horzAnchor="margin" w:tblpY="189"/>
        <w:tblW w:w="9821" w:type="dxa"/>
        <w:tblLayout w:type="fixed"/>
        <w:tblCellMar>
          <w:left w:w="40" w:type="dxa"/>
          <w:right w:w="40" w:type="dxa"/>
        </w:tblCellMar>
        <w:tblLook w:val="0000" w:firstRow="0" w:lastRow="0" w:firstColumn="0" w:lastColumn="0" w:noHBand="0" w:noVBand="0"/>
      </w:tblPr>
      <w:tblGrid>
        <w:gridCol w:w="6590"/>
        <w:gridCol w:w="3231"/>
      </w:tblGrid>
      <w:tr w:rsidR="004D3703" w:rsidRPr="002208C6" w14:paraId="5911D398"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96" w14:textId="77777777" w:rsidR="004D3703" w:rsidRPr="002208C6" w:rsidRDefault="004D3703" w:rsidP="00E67E50">
            <w:pPr>
              <w:shd w:val="clear" w:color="auto" w:fill="FFFFFF"/>
              <w:rPr>
                <w:lang w:val="lt-LT"/>
              </w:rPr>
            </w:pPr>
            <w:r w:rsidRPr="002208C6">
              <w:rPr>
                <w:lang w:val="lt-LT"/>
              </w:rPr>
              <w:t>* Konsultacinė verslo ir kita valdymo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97" w14:textId="77777777" w:rsidR="004D3703" w:rsidRPr="002208C6" w:rsidRDefault="004D3703" w:rsidP="00E67E50">
            <w:pPr>
              <w:shd w:val="clear" w:color="auto" w:fill="FFFFFF"/>
              <w:ind w:left="214"/>
              <w:jc w:val="center"/>
              <w:rPr>
                <w:lang w:val="lt-LT"/>
              </w:rPr>
            </w:pPr>
            <w:r w:rsidRPr="002208C6">
              <w:rPr>
                <w:lang w:val="lt-LT"/>
              </w:rPr>
              <w:t>70.22</w:t>
            </w:r>
          </w:p>
        </w:tc>
      </w:tr>
      <w:tr w:rsidR="004D3703" w:rsidRPr="002208C6" w14:paraId="5911D39B"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99" w14:textId="77777777" w:rsidR="004D3703" w:rsidRPr="002208C6" w:rsidRDefault="004D3703" w:rsidP="00E67E50">
            <w:pPr>
              <w:shd w:val="clear" w:color="auto" w:fill="FFFFFF"/>
              <w:ind w:left="58"/>
              <w:rPr>
                <w:lang w:val="lt-LT"/>
              </w:rPr>
            </w:pPr>
            <w:r w:rsidRPr="002208C6">
              <w:rPr>
                <w:lang w:val="lt-LT"/>
              </w:rPr>
              <w:t>* Reklama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9A" w14:textId="77777777" w:rsidR="004D3703" w:rsidRPr="002208C6" w:rsidRDefault="004D3703" w:rsidP="00E67E50">
            <w:pPr>
              <w:shd w:val="clear" w:color="auto" w:fill="FFFFFF"/>
              <w:ind w:left="214"/>
              <w:jc w:val="center"/>
              <w:rPr>
                <w:lang w:val="lt-LT"/>
              </w:rPr>
            </w:pPr>
            <w:r w:rsidRPr="002208C6">
              <w:rPr>
                <w:lang w:val="lt-LT"/>
              </w:rPr>
              <w:t>73.1</w:t>
            </w:r>
          </w:p>
        </w:tc>
      </w:tr>
      <w:tr w:rsidR="004D3703" w:rsidRPr="002208C6" w14:paraId="5911D39E"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9C" w14:textId="77777777" w:rsidR="004D3703" w:rsidRPr="002208C6" w:rsidRDefault="004D3703" w:rsidP="00E67E50">
            <w:pPr>
              <w:shd w:val="clear" w:color="auto" w:fill="FFFFFF"/>
              <w:ind w:left="58"/>
              <w:rPr>
                <w:lang w:val="lt-LT"/>
              </w:rPr>
            </w:pPr>
            <w:r w:rsidRPr="002208C6">
              <w:rPr>
                <w:lang w:val="lt-LT"/>
              </w:rPr>
              <w:t>* Fotografavimo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9D" w14:textId="77777777" w:rsidR="004D3703" w:rsidRPr="002208C6" w:rsidRDefault="004D3703" w:rsidP="00E67E50">
            <w:pPr>
              <w:shd w:val="clear" w:color="auto" w:fill="FFFFFF"/>
              <w:ind w:left="214"/>
              <w:jc w:val="center"/>
              <w:rPr>
                <w:lang w:val="lt-LT"/>
              </w:rPr>
            </w:pPr>
            <w:r w:rsidRPr="002208C6">
              <w:rPr>
                <w:lang w:val="lt-LT"/>
              </w:rPr>
              <w:t>74.2</w:t>
            </w:r>
          </w:p>
        </w:tc>
      </w:tr>
      <w:tr w:rsidR="004D3703" w:rsidRPr="002208C6" w14:paraId="5911D3A1" w14:textId="77777777" w:rsidTr="00E67E50">
        <w:trPr>
          <w:trHeight w:hRule="exact" w:val="28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9F" w14:textId="77777777" w:rsidR="004D3703" w:rsidRPr="002208C6" w:rsidRDefault="004D3703" w:rsidP="00E67E50">
            <w:pPr>
              <w:shd w:val="clear" w:color="auto" w:fill="FFFFFF"/>
              <w:ind w:left="58"/>
              <w:rPr>
                <w:lang w:val="lt-LT"/>
              </w:rPr>
            </w:pPr>
            <w:r w:rsidRPr="002208C6">
              <w:rPr>
                <w:lang w:val="lt-LT"/>
              </w:rPr>
              <w:t>* Vertimo raštu ir žodžiu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A0" w14:textId="77777777" w:rsidR="004D3703" w:rsidRPr="002208C6" w:rsidRDefault="004D3703" w:rsidP="00E67E50">
            <w:pPr>
              <w:shd w:val="clear" w:color="auto" w:fill="FFFFFF"/>
              <w:ind w:left="214"/>
              <w:jc w:val="center"/>
              <w:rPr>
                <w:lang w:val="lt-LT"/>
              </w:rPr>
            </w:pPr>
            <w:r w:rsidRPr="002208C6">
              <w:rPr>
                <w:lang w:val="lt-LT"/>
              </w:rPr>
              <w:t>74.3</w:t>
            </w:r>
          </w:p>
        </w:tc>
      </w:tr>
      <w:tr w:rsidR="004D3703" w:rsidRPr="002208C6" w14:paraId="5911D3A4"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A2" w14:textId="77777777" w:rsidR="004D3703" w:rsidRPr="002208C6" w:rsidRDefault="004D3703" w:rsidP="00E67E50">
            <w:pPr>
              <w:shd w:val="clear" w:color="auto" w:fill="FFFFFF"/>
              <w:rPr>
                <w:lang w:val="lt-LT"/>
              </w:rPr>
            </w:pPr>
            <w:r w:rsidRPr="002208C6">
              <w:rPr>
                <w:spacing w:val="-1"/>
                <w:lang w:val="lt-LT"/>
              </w:rPr>
              <w:t>* Užsakomųjų informacinių paslaugų centrų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A3" w14:textId="77777777" w:rsidR="004D3703" w:rsidRPr="002208C6" w:rsidRDefault="004D3703" w:rsidP="00E67E50">
            <w:pPr>
              <w:shd w:val="clear" w:color="auto" w:fill="FFFFFF"/>
              <w:ind w:left="214"/>
              <w:jc w:val="center"/>
              <w:rPr>
                <w:lang w:val="lt-LT"/>
              </w:rPr>
            </w:pPr>
            <w:r w:rsidRPr="002208C6">
              <w:rPr>
                <w:lang w:val="lt-LT"/>
              </w:rPr>
              <w:t>82.2</w:t>
            </w:r>
          </w:p>
        </w:tc>
      </w:tr>
      <w:tr w:rsidR="004D3703" w:rsidRPr="002208C6" w14:paraId="5911D3A7" w14:textId="77777777" w:rsidTr="00E67E50">
        <w:trPr>
          <w:trHeight w:hRule="exact" w:val="283"/>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A5" w14:textId="77777777" w:rsidR="004D3703" w:rsidRPr="002208C6" w:rsidRDefault="004D3703" w:rsidP="00E67E50">
            <w:pPr>
              <w:shd w:val="clear" w:color="auto" w:fill="FFFFFF"/>
              <w:ind w:left="58"/>
              <w:rPr>
                <w:lang w:val="lt-LT"/>
              </w:rPr>
            </w:pPr>
            <w:r w:rsidRPr="002208C6">
              <w:rPr>
                <w:lang w:val="lt-LT"/>
              </w:rPr>
              <w:t>* Kita pramogų ir poilsio organizavimo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A6" w14:textId="77777777" w:rsidR="004D3703" w:rsidRPr="002208C6" w:rsidRDefault="004D3703" w:rsidP="00E67E50">
            <w:pPr>
              <w:shd w:val="clear" w:color="auto" w:fill="FFFFFF"/>
              <w:ind w:left="214"/>
              <w:jc w:val="center"/>
              <w:rPr>
                <w:lang w:val="lt-LT"/>
              </w:rPr>
            </w:pPr>
            <w:r w:rsidRPr="002208C6">
              <w:rPr>
                <w:lang w:val="lt-LT"/>
              </w:rPr>
              <w:t>93.29</w:t>
            </w:r>
          </w:p>
        </w:tc>
      </w:tr>
      <w:tr w:rsidR="004D3703" w:rsidRPr="002208C6" w14:paraId="5911D3AA" w14:textId="77777777" w:rsidTr="00E67E50">
        <w:trPr>
          <w:trHeight w:hRule="exact" w:val="288"/>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A8" w14:textId="77777777" w:rsidR="004D3703" w:rsidRPr="002208C6" w:rsidRDefault="004D3703" w:rsidP="00E67E50">
            <w:pPr>
              <w:shd w:val="clear" w:color="auto" w:fill="FFFFFF"/>
              <w:ind w:left="58"/>
              <w:rPr>
                <w:lang w:val="lt-LT"/>
              </w:rPr>
            </w:pPr>
            <w:r w:rsidRPr="002208C6">
              <w:rPr>
                <w:spacing w:val="-1"/>
                <w:lang w:val="lt-LT"/>
              </w:rPr>
              <w:t>* Kita, niekur kitur nepriskirta, asmenų aptarnavimo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A9" w14:textId="77777777" w:rsidR="004D3703" w:rsidRPr="002208C6" w:rsidRDefault="004D3703" w:rsidP="00E67E50">
            <w:pPr>
              <w:shd w:val="clear" w:color="auto" w:fill="FFFFFF"/>
              <w:ind w:left="214"/>
              <w:jc w:val="center"/>
              <w:rPr>
                <w:lang w:val="lt-LT"/>
              </w:rPr>
            </w:pPr>
            <w:r w:rsidRPr="002208C6">
              <w:rPr>
                <w:lang w:val="lt-LT"/>
              </w:rPr>
              <w:t>96.09</w:t>
            </w:r>
          </w:p>
        </w:tc>
      </w:tr>
      <w:tr w:rsidR="004D3703" w:rsidRPr="002208C6" w14:paraId="5911D3AD"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AB" w14:textId="77777777" w:rsidR="004D3703" w:rsidRPr="002208C6" w:rsidRDefault="004D3703" w:rsidP="00E67E50">
            <w:pPr>
              <w:shd w:val="clear" w:color="auto" w:fill="FFFFFF"/>
              <w:ind w:left="58" w:right="408"/>
              <w:rPr>
                <w:lang w:val="lt-LT"/>
              </w:rPr>
            </w:pPr>
            <w:r w:rsidRPr="002208C6">
              <w:rPr>
                <w:spacing w:val="-1"/>
                <w:lang w:val="lt-LT"/>
              </w:rPr>
              <w:t xml:space="preserve">* Įstaigos mašinų ir įrangos, įskaitant kompiuterius, nuoma ir </w:t>
            </w:r>
            <w:r w:rsidRPr="002208C6">
              <w:rPr>
                <w:lang w:val="lt-LT"/>
              </w:rPr>
              <w:t>išperkamoji nuoma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AC" w14:textId="77777777" w:rsidR="004D3703" w:rsidRPr="002208C6" w:rsidRDefault="004D3703" w:rsidP="00E67E50">
            <w:pPr>
              <w:shd w:val="clear" w:color="auto" w:fill="FFFFFF"/>
              <w:ind w:left="214"/>
              <w:jc w:val="center"/>
              <w:rPr>
                <w:lang w:val="lt-LT"/>
              </w:rPr>
            </w:pPr>
            <w:r w:rsidRPr="002208C6">
              <w:rPr>
                <w:lang w:val="lt-LT"/>
              </w:rPr>
              <w:t>77.33</w:t>
            </w:r>
          </w:p>
        </w:tc>
      </w:tr>
      <w:tr w:rsidR="004D3703" w:rsidRPr="002208C6" w14:paraId="5911D3B0" w14:textId="77777777" w:rsidTr="00E67E50">
        <w:trPr>
          <w:trHeight w:hRule="exact" w:val="305"/>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AE" w14:textId="70B70B08" w:rsidR="004D3703" w:rsidRPr="002208C6" w:rsidRDefault="004D3703" w:rsidP="00F5287D">
            <w:pPr>
              <w:shd w:val="clear" w:color="auto" w:fill="FFFFFF"/>
              <w:ind w:left="58" w:right="408"/>
              <w:rPr>
                <w:spacing w:val="-1"/>
                <w:lang w:val="lt-LT"/>
              </w:rPr>
            </w:pPr>
            <w:r w:rsidRPr="002208C6">
              <w:rPr>
                <w:spacing w:val="-1"/>
                <w:lang w:val="lt-LT"/>
              </w:rPr>
              <w:t xml:space="preserve">* </w:t>
            </w:r>
            <w:r w:rsidRPr="002208C6">
              <w:rPr>
                <w:color w:val="000000"/>
                <w:lang w:val="lt-LT"/>
              </w:rPr>
              <w:t>Odos ir odos dirbinių gamyba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AF" w14:textId="77777777" w:rsidR="004D3703" w:rsidRPr="002208C6" w:rsidRDefault="004D3703" w:rsidP="00E67E50">
            <w:pPr>
              <w:shd w:val="clear" w:color="auto" w:fill="FFFFFF"/>
              <w:ind w:left="214"/>
              <w:jc w:val="center"/>
              <w:rPr>
                <w:lang w:val="lt-LT"/>
              </w:rPr>
            </w:pPr>
            <w:r w:rsidRPr="002208C6">
              <w:rPr>
                <w:color w:val="000000"/>
                <w:lang w:val="lt-LT"/>
              </w:rPr>
              <w:t>15</w:t>
            </w:r>
          </w:p>
        </w:tc>
      </w:tr>
      <w:tr w:rsidR="004D3703" w:rsidRPr="002208C6" w14:paraId="5911D3B3"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B1" w14:textId="77777777" w:rsidR="004D3703" w:rsidRPr="002208C6" w:rsidRDefault="004D3703" w:rsidP="00E67E50">
            <w:pPr>
              <w:shd w:val="clear" w:color="auto" w:fill="FFFFFF"/>
              <w:ind w:left="58" w:right="408"/>
              <w:rPr>
                <w:spacing w:val="-1"/>
                <w:lang w:val="lt-LT"/>
              </w:rPr>
            </w:pPr>
            <w:r w:rsidRPr="002208C6">
              <w:rPr>
                <w:spacing w:val="-1"/>
                <w:lang w:val="lt-LT"/>
              </w:rPr>
              <w:t>*</w:t>
            </w:r>
            <w:r w:rsidRPr="002208C6">
              <w:rPr>
                <w:color w:val="000000"/>
                <w:lang w:val="lt-LT"/>
              </w:rPr>
              <w:t xml:space="preserve"> Medienos bei medienos ir kamštienos gaminių, išskyrus baldus, gamyba; gaminių iš šiaudų ir pynimo medžiagų gamyba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B2" w14:textId="77777777" w:rsidR="004D3703" w:rsidRPr="002208C6" w:rsidRDefault="004D3703" w:rsidP="00E67E50">
            <w:pPr>
              <w:shd w:val="clear" w:color="auto" w:fill="FFFFFF"/>
              <w:ind w:left="214"/>
              <w:jc w:val="center"/>
              <w:rPr>
                <w:lang w:val="lt-LT"/>
              </w:rPr>
            </w:pPr>
            <w:r w:rsidRPr="002208C6">
              <w:rPr>
                <w:lang w:val="lt-LT"/>
              </w:rPr>
              <w:t>16</w:t>
            </w:r>
          </w:p>
        </w:tc>
      </w:tr>
      <w:tr w:rsidR="004D3703" w:rsidRPr="002208C6" w14:paraId="5911D3B6" w14:textId="77777777" w:rsidTr="00E67E50">
        <w:trPr>
          <w:trHeight w:hRule="exact" w:val="330"/>
        </w:trPr>
        <w:tc>
          <w:tcPr>
            <w:tcW w:w="6590" w:type="dxa"/>
            <w:tcBorders>
              <w:top w:val="single" w:sz="6" w:space="0" w:color="auto"/>
              <w:left w:val="single" w:sz="6" w:space="0" w:color="auto"/>
              <w:bottom w:val="single" w:sz="4" w:space="0" w:color="auto"/>
              <w:right w:val="single" w:sz="6" w:space="0" w:color="auto"/>
            </w:tcBorders>
            <w:shd w:val="clear" w:color="auto" w:fill="FFFFFF"/>
          </w:tcPr>
          <w:p w14:paraId="5911D3B4" w14:textId="77777777" w:rsidR="004D3703" w:rsidRPr="002208C6" w:rsidRDefault="004D3703" w:rsidP="00E67E50">
            <w:pPr>
              <w:shd w:val="clear" w:color="auto" w:fill="FFFFFF"/>
              <w:ind w:left="58" w:right="408"/>
              <w:rPr>
                <w:spacing w:val="-1"/>
                <w:lang w:val="lt-LT"/>
              </w:rPr>
            </w:pPr>
            <w:r w:rsidRPr="002208C6">
              <w:rPr>
                <w:spacing w:val="-1"/>
                <w:lang w:val="lt-LT"/>
              </w:rPr>
              <w:t>*</w:t>
            </w:r>
            <w:r w:rsidRPr="002208C6">
              <w:rPr>
                <w:color w:val="000000"/>
                <w:lang w:val="lt-LT"/>
              </w:rPr>
              <w:t xml:space="preserve"> Tekstilės gaminių gamyba</w:t>
            </w:r>
          </w:p>
        </w:tc>
        <w:tc>
          <w:tcPr>
            <w:tcW w:w="3231" w:type="dxa"/>
            <w:tcBorders>
              <w:top w:val="single" w:sz="6" w:space="0" w:color="auto"/>
              <w:left w:val="single" w:sz="6" w:space="0" w:color="auto"/>
              <w:bottom w:val="single" w:sz="4" w:space="0" w:color="auto"/>
              <w:right w:val="single" w:sz="6" w:space="0" w:color="auto"/>
            </w:tcBorders>
            <w:shd w:val="clear" w:color="auto" w:fill="FFFFFF"/>
          </w:tcPr>
          <w:p w14:paraId="5911D3B5" w14:textId="77777777" w:rsidR="004D3703" w:rsidRPr="002208C6" w:rsidRDefault="004D3703" w:rsidP="00E67E50">
            <w:pPr>
              <w:shd w:val="clear" w:color="auto" w:fill="FFFFFF"/>
              <w:ind w:left="214"/>
              <w:jc w:val="center"/>
              <w:rPr>
                <w:lang w:val="lt-LT"/>
              </w:rPr>
            </w:pPr>
            <w:r w:rsidRPr="002208C6">
              <w:rPr>
                <w:lang w:val="lt-LT"/>
              </w:rPr>
              <w:t>13</w:t>
            </w:r>
          </w:p>
        </w:tc>
      </w:tr>
      <w:tr w:rsidR="004D3703" w:rsidRPr="002208C6" w14:paraId="5911D3B9" w14:textId="77777777" w:rsidTr="00E67E50">
        <w:trPr>
          <w:trHeight w:hRule="exact" w:val="420"/>
        </w:trPr>
        <w:tc>
          <w:tcPr>
            <w:tcW w:w="6590" w:type="dxa"/>
            <w:tcBorders>
              <w:top w:val="single" w:sz="4" w:space="0" w:color="auto"/>
              <w:left w:val="single" w:sz="6" w:space="0" w:color="auto"/>
              <w:bottom w:val="single" w:sz="6" w:space="0" w:color="auto"/>
              <w:right w:val="single" w:sz="6" w:space="0" w:color="auto"/>
            </w:tcBorders>
            <w:shd w:val="clear" w:color="auto" w:fill="FFFFFF"/>
          </w:tcPr>
          <w:p w14:paraId="5911D3B7" w14:textId="77777777" w:rsidR="004D3703" w:rsidRPr="002208C6" w:rsidRDefault="004D3703" w:rsidP="00E67E50">
            <w:pPr>
              <w:shd w:val="clear" w:color="auto" w:fill="FFFFFF"/>
              <w:ind w:left="58" w:right="408"/>
              <w:rPr>
                <w:spacing w:val="-1"/>
                <w:lang w:val="lt-LT"/>
              </w:rPr>
            </w:pPr>
            <w:r w:rsidRPr="002208C6">
              <w:rPr>
                <w:spacing w:val="-1"/>
                <w:lang w:val="lt-LT"/>
              </w:rPr>
              <w:t>* Reklama</w:t>
            </w:r>
          </w:p>
        </w:tc>
        <w:tc>
          <w:tcPr>
            <w:tcW w:w="3231" w:type="dxa"/>
            <w:tcBorders>
              <w:top w:val="single" w:sz="4" w:space="0" w:color="auto"/>
              <w:left w:val="single" w:sz="6" w:space="0" w:color="auto"/>
              <w:bottom w:val="single" w:sz="6" w:space="0" w:color="auto"/>
              <w:right w:val="single" w:sz="6" w:space="0" w:color="auto"/>
            </w:tcBorders>
            <w:shd w:val="clear" w:color="auto" w:fill="FFFFFF"/>
          </w:tcPr>
          <w:p w14:paraId="5911D3B8" w14:textId="77777777" w:rsidR="004D3703" w:rsidRPr="002208C6" w:rsidRDefault="004D3703" w:rsidP="00E67E50">
            <w:pPr>
              <w:shd w:val="clear" w:color="auto" w:fill="FFFFFF"/>
              <w:ind w:left="214"/>
              <w:jc w:val="center"/>
              <w:rPr>
                <w:lang w:val="lt-LT"/>
              </w:rPr>
            </w:pPr>
            <w:r w:rsidRPr="002208C6">
              <w:rPr>
                <w:lang w:val="lt-LT"/>
              </w:rPr>
              <w:t>73.1</w:t>
            </w:r>
          </w:p>
        </w:tc>
      </w:tr>
      <w:tr w:rsidR="004D3703" w:rsidRPr="002208C6" w14:paraId="5911D3BC"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BA" w14:textId="77777777" w:rsidR="004D3703" w:rsidRPr="002208C6" w:rsidRDefault="004D3703" w:rsidP="00E67E50">
            <w:pPr>
              <w:shd w:val="clear" w:color="auto" w:fill="FFFFFF"/>
              <w:ind w:left="58" w:right="408"/>
              <w:rPr>
                <w:spacing w:val="-1"/>
                <w:lang w:val="lt-LT"/>
              </w:rPr>
            </w:pPr>
            <w:r w:rsidRPr="002208C6">
              <w:rPr>
                <w:spacing w:val="-1"/>
                <w:lang w:val="lt-LT"/>
              </w:rPr>
              <w:t>*</w:t>
            </w:r>
            <w:r w:rsidRPr="002208C6">
              <w:rPr>
                <w:color w:val="000000"/>
                <w:lang w:val="lt-LT"/>
              </w:rPr>
              <w:t xml:space="preserve"> Kitų keraminių gaminių ir dirbinių gamyba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BB" w14:textId="77777777" w:rsidR="004D3703" w:rsidRPr="002208C6" w:rsidRDefault="004D3703" w:rsidP="00E67E50">
            <w:pPr>
              <w:shd w:val="clear" w:color="auto" w:fill="FFFFFF"/>
              <w:ind w:left="214"/>
              <w:jc w:val="center"/>
              <w:rPr>
                <w:lang w:val="lt-LT"/>
              </w:rPr>
            </w:pPr>
            <w:r w:rsidRPr="002208C6">
              <w:rPr>
                <w:color w:val="000000"/>
                <w:lang w:val="lt-LT"/>
              </w:rPr>
              <w:t>23.49</w:t>
            </w:r>
          </w:p>
        </w:tc>
      </w:tr>
      <w:tr w:rsidR="004D3703" w:rsidRPr="002208C6" w14:paraId="5911D3BF"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BD" w14:textId="77777777" w:rsidR="004D3703" w:rsidRPr="002208C6" w:rsidRDefault="004D3703" w:rsidP="00E67E50">
            <w:pPr>
              <w:shd w:val="clear" w:color="auto" w:fill="FFFFFF"/>
              <w:ind w:left="58" w:right="408"/>
              <w:rPr>
                <w:spacing w:val="-1"/>
                <w:lang w:val="lt-LT"/>
              </w:rPr>
            </w:pPr>
            <w:r w:rsidRPr="002208C6">
              <w:rPr>
                <w:spacing w:val="-1"/>
                <w:lang w:val="lt-LT"/>
              </w:rPr>
              <w:t>*</w:t>
            </w:r>
            <w:r w:rsidRPr="002208C6">
              <w:rPr>
                <w:color w:val="000000"/>
                <w:lang w:val="lt-LT"/>
              </w:rPr>
              <w:t xml:space="preserve"> Papuošalų, juvelyrinių, bižuterijos ir panašių dirbinių gamyba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BE" w14:textId="77777777" w:rsidR="004D3703" w:rsidRPr="002208C6" w:rsidRDefault="004D3703" w:rsidP="00E67E50">
            <w:pPr>
              <w:shd w:val="clear" w:color="auto" w:fill="FFFFFF"/>
              <w:ind w:left="214"/>
              <w:jc w:val="center"/>
              <w:rPr>
                <w:lang w:val="lt-LT"/>
              </w:rPr>
            </w:pPr>
            <w:r w:rsidRPr="002208C6">
              <w:rPr>
                <w:color w:val="000000"/>
                <w:lang w:val="lt-LT"/>
              </w:rPr>
              <w:t>32.1</w:t>
            </w:r>
          </w:p>
        </w:tc>
      </w:tr>
      <w:tr w:rsidR="004D3703" w:rsidRPr="002208C6" w14:paraId="5911D3C2" w14:textId="77777777" w:rsidTr="00E67E50">
        <w:trPr>
          <w:trHeight w:hRule="exact" w:val="420"/>
        </w:trPr>
        <w:tc>
          <w:tcPr>
            <w:tcW w:w="6590" w:type="dxa"/>
            <w:tcBorders>
              <w:top w:val="single" w:sz="6" w:space="0" w:color="auto"/>
              <w:left w:val="single" w:sz="6" w:space="0" w:color="auto"/>
              <w:bottom w:val="single" w:sz="4" w:space="0" w:color="auto"/>
              <w:right w:val="single" w:sz="6" w:space="0" w:color="auto"/>
            </w:tcBorders>
            <w:shd w:val="clear" w:color="auto" w:fill="FFFFFF"/>
          </w:tcPr>
          <w:p w14:paraId="5911D3C0" w14:textId="77777777" w:rsidR="004D3703" w:rsidRPr="002208C6" w:rsidRDefault="004D3703" w:rsidP="00E67E50">
            <w:pPr>
              <w:shd w:val="clear" w:color="auto" w:fill="FFFFFF"/>
              <w:ind w:left="58" w:right="408"/>
              <w:rPr>
                <w:spacing w:val="-1"/>
                <w:lang w:val="lt-LT"/>
              </w:rPr>
            </w:pPr>
            <w:r w:rsidRPr="002208C6">
              <w:rPr>
                <w:spacing w:val="-1"/>
                <w:lang w:val="lt-LT"/>
              </w:rPr>
              <w:t>*</w:t>
            </w:r>
            <w:r w:rsidRPr="002208C6">
              <w:rPr>
                <w:color w:val="000000"/>
                <w:lang w:val="lt-LT"/>
              </w:rPr>
              <w:t xml:space="preserve"> Medinių žaislų gamyba</w:t>
            </w:r>
          </w:p>
        </w:tc>
        <w:tc>
          <w:tcPr>
            <w:tcW w:w="3231" w:type="dxa"/>
            <w:tcBorders>
              <w:top w:val="single" w:sz="6" w:space="0" w:color="auto"/>
              <w:left w:val="single" w:sz="6" w:space="0" w:color="auto"/>
              <w:bottom w:val="single" w:sz="4" w:space="0" w:color="auto"/>
              <w:right w:val="single" w:sz="6" w:space="0" w:color="auto"/>
            </w:tcBorders>
            <w:shd w:val="clear" w:color="auto" w:fill="FFFFFF"/>
          </w:tcPr>
          <w:p w14:paraId="5911D3C1" w14:textId="77777777" w:rsidR="004D3703" w:rsidRPr="002208C6" w:rsidRDefault="004D3703" w:rsidP="00E67E50">
            <w:pPr>
              <w:shd w:val="clear" w:color="auto" w:fill="FFFFFF"/>
              <w:ind w:left="214"/>
              <w:jc w:val="center"/>
              <w:rPr>
                <w:lang w:val="lt-LT"/>
              </w:rPr>
            </w:pPr>
            <w:r w:rsidRPr="002208C6">
              <w:rPr>
                <w:color w:val="000000"/>
                <w:lang w:val="lt-LT"/>
              </w:rPr>
              <w:t>32.40.30</w:t>
            </w:r>
          </w:p>
        </w:tc>
      </w:tr>
      <w:tr w:rsidR="004D3703" w:rsidRPr="002208C6" w14:paraId="5911D3C5"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C3" w14:textId="77777777" w:rsidR="004D3703" w:rsidRPr="002208C6" w:rsidRDefault="004D3703" w:rsidP="00E67E50">
            <w:pPr>
              <w:shd w:val="clear" w:color="auto" w:fill="FFFFFF"/>
              <w:ind w:right="408"/>
              <w:rPr>
                <w:spacing w:val="-1"/>
                <w:lang w:val="lt-LT"/>
              </w:rPr>
            </w:pPr>
            <w:r w:rsidRPr="002208C6">
              <w:rPr>
                <w:color w:val="000000"/>
                <w:lang w:val="lt-LT"/>
              </w:rPr>
              <w:t xml:space="preserve"> </w:t>
            </w:r>
            <w:r w:rsidRPr="002208C6">
              <w:rPr>
                <w:spacing w:val="-1"/>
                <w:lang w:val="lt-LT"/>
              </w:rPr>
              <w:t>*</w:t>
            </w:r>
            <w:r w:rsidRPr="002208C6">
              <w:rPr>
                <w:color w:val="000000"/>
                <w:lang w:val="lt-LT"/>
              </w:rPr>
              <w:t xml:space="preserve"> Kimštinių žaislų gamyba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C4" w14:textId="77777777" w:rsidR="004D3703" w:rsidRPr="002208C6" w:rsidRDefault="004D3703" w:rsidP="00E67E50">
            <w:pPr>
              <w:shd w:val="clear" w:color="auto" w:fill="FFFFFF"/>
              <w:ind w:left="214"/>
              <w:jc w:val="center"/>
              <w:rPr>
                <w:color w:val="000000"/>
                <w:lang w:val="lt-LT"/>
              </w:rPr>
            </w:pPr>
            <w:r w:rsidRPr="002208C6">
              <w:rPr>
                <w:color w:val="000000"/>
                <w:lang w:val="lt-LT"/>
              </w:rPr>
              <w:t>32.40.40</w:t>
            </w:r>
          </w:p>
        </w:tc>
      </w:tr>
      <w:tr w:rsidR="004D3703" w:rsidRPr="002208C6" w14:paraId="5911D3C8" w14:textId="77777777" w:rsidTr="00E67E50">
        <w:trPr>
          <w:trHeight w:hRule="exact" w:val="465"/>
        </w:trPr>
        <w:tc>
          <w:tcPr>
            <w:tcW w:w="6590" w:type="dxa"/>
            <w:tcBorders>
              <w:top w:val="single" w:sz="6" w:space="0" w:color="auto"/>
              <w:left w:val="single" w:sz="6" w:space="0" w:color="auto"/>
              <w:bottom w:val="single" w:sz="4" w:space="0" w:color="auto"/>
              <w:right w:val="single" w:sz="6" w:space="0" w:color="auto"/>
            </w:tcBorders>
            <w:shd w:val="clear" w:color="auto" w:fill="FFFFFF"/>
          </w:tcPr>
          <w:p w14:paraId="5911D3C6" w14:textId="77777777" w:rsidR="004D3703" w:rsidRPr="002208C6" w:rsidRDefault="004D3703" w:rsidP="00E67E50">
            <w:pPr>
              <w:shd w:val="clear" w:color="auto" w:fill="FFFFFF"/>
              <w:ind w:left="58" w:right="408"/>
              <w:rPr>
                <w:color w:val="000000"/>
                <w:lang w:val="lt-LT"/>
              </w:rPr>
            </w:pPr>
            <w:r w:rsidRPr="002208C6">
              <w:rPr>
                <w:spacing w:val="-1"/>
                <w:lang w:val="lt-LT"/>
              </w:rPr>
              <w:t>*</w:t>
            </w:r>
            <w:r w:rsidRPr="002208C6">
              <w:rPr>
                <w:color w:val="000000"/>
                <w:lang w:val="lt-LT"/>
              </w:rPr>
              <w:t xml:space="preserve"> Kita gamyba</w:t>
            </w:r>
          </w:p>
        </w:tc>
        <w:tc>
          <w:tcPr>
            <w:tcW w:w="3231" w:type="dxa"/>
            <w:tcBorders>
              <w:top w:val="single" w:sz="6" w:space="0" w:color="auto"/>
              <w:left w:val="single" w:sz="6" w:space="0" w:color="auto"/>
              <w:bottom w:val="single" w:sz="4" w:space="0" w:color="auto"/>
              <w:right w:val="single" w:sz="6" w:space="0" w:color="auto"/>
            </w:tcBorders>
            <w:shd w:val="clear" w:color="auto" w:fill="FFFFFF"/>
          </w:tcPr>
          <w:p w14:paraId="5911D3C7" w14:textId="77777777" w:rsidR="004D3703" w:rsidRPr="002208C6" w:rsidRDefault="004D3703" w:rsidP="00E67E50">
            <w:pPr>
              <w:shd w:val="clear" w:color="auto" w:fill="FFFFFF"/>
              <w:ind w:left="214"/>
              <w:jc w:val="center"/>
              <w:rPr>
                <w:color w:val="000000"/>
                <w:lang w:val="lt-LT"/>
              </w:rPr>
            </w:pPr>
            <w:r w:rsidRPr="002208C6">
              <w:rPr>
                <w:color w:val="000000"/>
                <w:lang w:val="lt-LT"/>
              </w:rPr>
              <w:t>32</w:t>
            </w:r>
          </w:p>
        </w:tc>
      </w:tr>
      <w:tr w:rsidR="004D3703" w:rsidRPr="002208C6" w14:paraId="5911D3CB" w14:textId="77777777" w:rsidTr="00E67E50">
        <w:trPr>
          <w:trHeight w:hRule="exact" w:val="540"/>
        </w:trPr>
        <w:tc>
          <w:tcPr>
            <w:tcW w:w="6590" w:type="dxa"/>
            <w:tcBorders>
              <w:top w:val="single" w:sz="4" w:space="0" w:color="auto"/>
              <w:left w:val="single" w:sz="6" w:space="0" w:color="auto"/>
              <w:bottom w:val="single" w:sz="6" w:space="0" w:color="auto"/>
              <w:right w:val="single" w:sz="6" w:space="0" w:color="auto"/>
            </w:tcBorders>
            <w:shd w:val="clear" w:color="auto" w:fill="FFFFFF"/>
          </w:tcPr>
          <w:p w14:paraId="5911D3C9" w14:textId="77777777" w:rsidR="004D3703" w:rsidRPr="002208C6" w:rsidRDefault="004D3703" w:rsidP="00E67E50">
            <w:pPr>
              <w:shd w:val="clear" w:color="auto" w:fill="FFFFFF"/>
              <w:ind w:left="58" w:right="408"/>
              <w:rPr>
                <w:spacing w:val="-1"/>
                <w:lang w:val="lt-LT"/>
              </w:rPr>
            </w:pPr>
            <w:r w:rsidRPr="002208C6">
              <w:rPr>
                <w:spacing w:val="-1"/>
                <w:lang w:val="lt-LT"/>
              </w:rPr>
              <w:t>* Kita, niekur nepriskirta, gamyba</w:t>
            </w:r>
          </w:p>
        </w:tc>
        <w:tc>
          <w:tcPr>
            <w:tcW w:w="3231" w:type="dxa"/>
            <w:tcBorders>
              <w:top w:val="single" w:sz="4" w:space="0" w:color="auto"/>
              <w:left w:val="single" w:sz="6" w:space="0" w:color="auto"/>
              <w:bottom w:val="single" w:sz="6" w:space="0" w:color="auto"/>
              <w:right w:val="single" w:sz="6" w:space="0" w:color="auto"/>
            </w:tcBorders>
            <w:shd w:val="clear" w:color="auto" w:fill="FFFFFF"/>
          </w:tcPr>
          <w:p w14:paraId="5911D3CA" w14:textId="77777777" w:rsidR="004D3703" w:rsidRPr="002208C6" w:rsidRDefault="004D3703" w:rsidP="00E67E50">
            <w:pPr>
              <w:shd w:val="clear" w:color="auto" w:fill="FFFFFF"/>
              <w:ind w:left="214"/>
              <w:jc w:val="center"/>
              <w:rPr>
                <w:color w:val="000000"/>
                <w:lang w:val="lt-LT"/>
              </w:rPr>
            </w:pPr>
            <w:r w:rsidRPr="002208C6">
              <w:rPr>
                <w:color w:val="000000"/>
                <w:lang w:val="lt-LT"/>
              </w:rPr>
              <w:t>32.99</w:t>
            </w:r>
          </w:p>
        </w:tc>
      </w:tr>
      <w:tr w:rsidR="004D3703" w:rsidRPr="002208C6" w14:paraId="5911D3CE"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CC" w14:textId="107324A1" w:rsidR="004D3703" w:rsidRPr="002208C6" w:rsidRDefault="004D3703" w:rsidP="00E67E50">
            <w:pPr>
              <w:shd w:val="clear" w:color="auto" w:fill="FFFFFF"/>
              <w:ind w:left="58" w:right="408"/>
              <w:rPr>
                <w:spacing w:val="-1"/>
                <w:lang w:val="lt-LT"/>
              </w:rPr>
            </w:pPr>
            <w:r w:rsidRPr="002208C6">
              <w:rPr>
                <w:spacing w:val="-1"/>
                <w:lang w:val="lt-LT"/>
              </w:rPr>
              <w:t>* Kūrybinė,</w:t>
            </w:r>
            <w:r w:rsidR="00F5287D">
              <w:rPr>
                <w:spacing w:val="-1"/>
                <w:lang w:val="lt-LT"/>
              </w:rPr>
              <w:t xml:space="preserve"> </w:t>
            </w:r>
            <w:r w:rsidRPr="002208C6">
              <w:rPr>
                <w:spacing w:val="-1"/>
                <w:lang w:val="lt-LT"/>
              </w:rPr>
              <w:t>meninė ir pramogų veikla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CD" w14:textId="77777777" w:rsidR="004D3703" w:rsidRPr="002208C6" w:rsidRDefault="004D3703" w:rsidP="00E67E50">
            <w:pPr>
              <w:shd w:val="clear" w:color="auto" w:fill="FFFFFF"/>
              <w:ind w:left="214"/>
              <w:jc w:val="center"/>
              <w:rPr>
                <w:color w:val="000000"/>
                <w:lang w:val="lt-LT"/>
              </w:rPr>
            </w:pPr>
            <w:r w:rsidRPr="002208C6">
              <w:rPr>
                <w:color w:val="000000"/>
                <w:lang w:val="lt-LT"/>
              </w:rPr>
              <w:t>90</w:t>
            </w:r>
          </w:p>
        </w:tc>
      </w:tr>
      <w:tr w:rsidR="004D3703" w:rsidRPr="002208C6" w14:paraId="5911D3D1"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CF" w14:textId="77777777" w:rsidR="004D3703" w:rsidRPr="002208C6" w:rsidRDefault="004D3703" w:rsidP="00E67E50">
            <w:pPr>
              <w:shd w:val="clear" w:color="auto" w:fill="FFFFFF"/>
              <w:ind w:left="58" w:right="408"/>
              <w:rPr>
                <w:spacing w:val="-1"/>
                <w:lang w:val="lt-LT"/>
              </w:rPr>
            </w:pPr>
            <w:r w:rsidRPr="002208C6">
              <w:rPr>
                <w:spacing w:val="-1"/>
                <w:lang w:val="lt-LT"/>
              </w:rPr>
              <w:t>*</w:t>
            </w:r>
            <w:r w:rsidRPr="002208C6">
              <w:rPr>
                <w:lang w:val="lt-LT"/>
              </w:rPr>
              <w:t xml:space="preserve"> Kitas mokymas</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D0" w14:textId="77777777" w:rsidR="004D3703" w:rsidRPr="002208C6" w:rsidRDefault="004D3703" w:rsidP="00E67E50">
            <w:pPr>
              <w:shd w:val="clear" w:color="auto" w:fill="FFFFFF"/>
              <w:ind w:left="214"/>
              <w:jc w:val="center"/>
              <w:rPr>
                <w:color w:val="000000"/>
                <w:lang w:val="lt-LT"/>
              </w:rPr>
            </w:pPr>
            <w:r w:rsidRPr="002208C6">
              <w:rPr>
                <w:color w:val="000000"/>
                <w:lang w:val="lt-LT"/>
              </w:rPr>
              <w:t>85.5</w:t>
            </w:r>
          </w:p>
        </w:tc>
      </w:tr>
      <w:tr w:rsidR="004D3703" w:rsidRPr="002208C6" w14:paraId="5911D3D4" w14:textId="77777777" w:rsidTr="00E67E50">
        <w:trPr>
          <w:trHeight w:hRule="exact" w:val="566"/>
        </w:trPr>
        <w:tc>
          <w:tcPr>
            <w:tcW w:w="6590" w:type="dxa"/>
            <w:tcBorders>
              <w:top w:val="single" w:sz="6" w:space="0" w:color="auto"/>
              <w:left w:val="single" w:sz="6" w:space="0" w:color="auto"/>
              <w:bottom w:val="single" w:sz="6" w:space="0" w:color="auto"/>
              <w:right w:val="single" w:sz="6" w:space="0" w:color="auto"/>
            </w:tcBorders>
            <w:shd w:val="clear" w:color="auto" w:fill="FFFFFF"/>
          </w:tcPr>
          <w:p w14:paraId="5911D3D2" w14:textId="77777777" w:rsidR="004D3703" w:rsidRPr="002208C6" w:rsidRDefault="004D3703" w:rsidP="00E67E50">
            <w:pPr>
              <w:shd w:val="clear" w:color="auto" w:fill="FFFFFF"/>
              <w:ind w:left="58" w:right="408"/>
              <w:rPr>
                <w:spacing w:val="-1"/>
                <w:lang w:val="lt-LT"/>
              </w:rPr>
            </w:pPr>
            <w:r w:rsidRPr="002208C6">
              <w:rPr>
                <w:spacing w:val="-1"/>
                <w:lang w:val="lt-LT"/>
              </w:rPr>
              <w:t xml:space="preserve">* </w:t>
            </w:r>
            <w:r w:rsidRPr="002208C6">
              <w:rPr>
                <w:color w:val="000000"/>
                <w:lang w:val="lt-LT"/>
              </w:rPr>
              <w:t xml:space="preserve"> Žaidimų ir žaislų gamyba</w:t>
            </w:r>
          </w:p>
        </w:tc>
        <w:tc>
          <w:tcPr>
            <w:tcW w:w="3231" w:type="dxa"/>
            <w:tcBorders>
              <w:top w:val="single" w:sz="6" w:space="0" w:color="auto"/>
              <w:left w:val="single" w:sz="6" w:space="0" w:color="auto"/>
              <w:bottom w:val="single" w:sz="6" w:space="0" w:color="auto"/>
              <w:right w:val="single" w:sz="6" w:space="0" w:color="auto"/>
            </w:tcBorders>
            <w:shd w:val="clear" w:color="auto" w:fill="FFFFFF"/>
          </w:tcPr>
          <w:p w14:paraId="5911D3D3" w14:textId="77777777" w:rsidR="004D3703" w:rsidRPr="002208C6" w:rsidRDefault="004D3703" w:rsidP="00E67E50">
            <w:pPr>
              <w:shd w:val="clear" w:color="auto" w:fill="FFFFFF"/>
              <w:ind w:left="214"/>
              <w:jc w:val="center"/>
              <w:rPr>
                <w:color w:val="000000"/>
                <w:lang w:val="lt-LT"/>
              </w:rPr>
            </w:pPr>
            <w:r w:rsidRPr="002208C6">
              <w:rPr>
                <w:color w:val="000000"/>
                <w:lang w:val="lt-LT"/>
              </w:rPr>
              <w:t>32.4</w:t>
            </w:r>
          </w:p>
        </w:tc>
      </w:tr>
      <w:tr w:rsidR="004D3703" w:rsidRPr="002208C6" w14:paraId="5911D3E1" w14:textId="77777777" w:rsidTr="00E67E50">
        <w:trPr>
          <w:trHeight w:hRule="exact" w:val="420"/>
        </w:trPr>
        <w:tc>
          <w:tcPr>
            <w:tcW w:w="6590" w:type="dxa"/>
            <w:tcBorders>
              <w:top w:val="single" w:sz="6" w:space="0" w:color="auto"/>
              <w:left w:val="single" w:sz="4" w:space="0" w:color="auto"/>
              <w:bottom w:val="single" w:sz="4" w:space="0" w:color="auto"/>
              <w:right w:val="single" w:sz="6" w:space="0" w:color="auto"/>
            </w:tcBorders>
            <w:shd w:val="clear" w:color="auto" w:fill="FFFFFF"/>
          </w:tcPr>
          <w:p w14:paraId="5911D3D5" w14:textId="77777777" w:rsidR="004D3703" w:rsidRPr="002208C6" w:rsidRDefault="004D3703" w:rsidP="00E67E50">
            <w:pPr>
              <w:shd w:val="clear" w:color="auto" w:fill="FFFFFF"/>
              <w:ind w:left="58" w:right="408"/>
              <w:rPr>
                <w:color w:val="000000"/>
                <w:lang w:val="lt-LT"/>
              </w:rPr>
            </w:pPr>
            <w:r w:rsidRPr="002208C6">
              <w:rPr>
                <w:color w:val="000000"/>
                <w:lang w:val="lt-LT"/>
              </w:rPr>
              <w:t>* Dirbtinės bižuterijos ir panašių dirbinių gamyba</w:t>
            </w:r>
          </w:p>
          <w:p w14:paraId="5911D3D6" w14:textId="77777777" w:rsidR="004D3703" w:rsidRPr="002208C6" w:rsidRDefault="004D3703" w:rsidP="00E67E50">
            <w:pPr>
              <w:shd w:val="clear" w:color="auto" w:fill="FFFFFF"/>
              <w:ind w:right="408"/>
              <w:rPr>
                <w:color w:val="000000"/>
                <w:lang w:val="lt-LT"/>
              </w:rPr>
            </w:pPr>
          </w:p>
          <w:p w14:paraId="5911D3D7" w14:textId="77777777" w:rsidR="004D3703" w:rsidRPr="002208C6" w:rsidRDefault="004D3703" w:rsidP="00E67E50">
            <w:pPr>
              <w:shd w:val="clear" w:color="auto" w:fill="FFFFFF"/>
              <w:ind w:right="408"/>
              <w:rPr>
                <w:color w:val="000000"/>
                <w:lang w:val="lt-LT"/>
              </w:rPr>
            </w:pPr>
          </w:p>
          <w:p w14:paraId="5911D3D8" w14:textId="77777777" w:rsidR="004D3703" w:rsidRPr="002208C6" w:rsidRDefault="004D3703" w:rsidP="00E67E50">
            <w:pPr>
              <w:shd w:val="clear" w:color="auto" w:fill="FFFFFF"/>
              <w:ind w:left="58" w:right="408"/>
              <w:rPr>
                <w:color w:val="000000"/>
                <w:lang w:val="lt-LT"/>
              </w:rPr>
            </w:pPr>
          </w:p>
          <w:p w14:paraId="5911D3D9" w14:textId="77777777" w:rsidR="004D3703" w:rsidRPr="002208C6" w:rsidRDefault="004D3703" w:rsidP="00E67E50">
            <w:pPr>
              <w:shd w:val="clear" w:color="auto" w:fill="FFFFFF"/>
              <w:ind w:left="58" w:right="408"/>
              <w:rPr>
                <w:color w:val="000000"/>
                <w:lang w:val="lt-LT"/>
              </w:rPr>
            </w:pPr>
          </w:p>
          <w:p w14:paraId="5911D3DA" w14:textId="77777777" w:rsidR="004D3703" w:rsidRPr="002208C6" w:rsidRDefault="004D3703" w:rsidP="00E67E50">
            <w:pPr>
              <w:shd w:val="clear" w:color="auto" w:fill="FFFFFF"/>
              <w:ind w:left="58" w:right="408"/>
              <w:rPr>
                <w:color w:val="000000"/>
                <w:lang w:val="lt-LT"/>
              </w:rPr>
            </w:pPr>
          </w:p>
          <w:p w14:paraId="5911D3DB" w14:textId="77777777" w:rsidR="004D3703" w:rsidRPr="002208C6" w:rsidRDefault="004D3703" w:rsidP="00E67E50">
            <w:pPr>
              <w:shd w:val="clear" w:color="auto" w:fill="FFFFFF"/>
              <w:ind w:left="58" w:right="408"/>
              <w:rPr>
                <w:spacing w:val="-1"/>
                <w:lang w:val="lt-LT"/>
              </w:rPr>
            </w:pPr>
          </w:p>
        </w:tc>
        <w:tc>
          <w:tcPr>
            <w:tcW w:w="3231" w:type="dxa"/>
            <w:tcBorders>
              <w:top w:val="single" w:sz="6" w:space="0" w:color="auto"/>
              <w:left w:val="single" w:sz="6" w:space="0" w:color="auto"/>
              <w:bottom w:val="single" w:sz="4" w:space="0" w:color="auto"/>
              <w:right w:val="single" w:sz="6" w:space="0" w:color="auto"/>
            </w:tcBorders>
            <w:shd w:val="clear" w:color="auto" w:fill="FFFFFF"/>
          </w:tcPr>
          <w:p w14:paraId="5911D3DC" w14:textId="77777777" w:rsidR="004D3703" w:rsidRPr="002208C6" w:rsidRDefault="004D3703" w:rsidP="00E67E50">
            <w:pPr>
              <w:shd w:val="clear" w:color="auto" w:fill="FFFFFF"/>
              <w:ind w:left="214"/>
              <w:jc w:val="center"/>
              <w:rPr>
                <w:color w:val="000000"/>
                <w:lang w:val="lt-LT"/>
              </w:rPr>
            </w:pPr>
            <w:r w:rsidRPr="002208C6">
              <w:rPr>
                <w:color w:val="000000"/>
                <w:lang w:val="lt-LT"/>
              </w:rPr>
              <w:t>32.13</w:t>
            </w:r>
          </w:p>
          <w:p w14:paraId="5911D3DD" w14:textId="77777777" w:rsidR="004D3703" w:rsidRPr="002208C6" w:rsidRDefault="004D3703" w:rsidP="00E67E50">
            <w:pPr>
              <w:shd w:val="clear" w:color="auto" w:fill="FFFFFF"/>
              <w:ind w:left="214"/>
              <w:jc w:val="center"/>
              <w:rPr>
                <w:color w:val="000000"/>
                <w:lang w:val="lt-LT"/>
              </w:rPr>
            </w:pPr>
          </w:p>
          <w:p w14:paraId="5911D3DE" w14:textId="77777777" w:rsidR="004D3703" w:rsidRPr="002208C6" w:rsidRDefault="004D3703" w:rsidP="00E67E50">
            <w:pPr>
              <w:shd w:val="clear" w:color="auto" w:fill="FFFFFF"/>
              <w:ind w:left="214"/>
              <w:jc w:val="center"/>
              <w:rPr>
                <w:color w:val="000000"/>
                <w:lang w:val="lt-LT"/>
              </w:rPr>
            </w:pPr>
          </w:p>
          <w:p w14:paraId="5911D3DF" w14:textId="77777777" w:rsidR="004D3703" w:rsidRPr="002208C6" w:rsidRDefault="004D3703" w:rsidP="00E67E50">
            <w:pPr>
              <w:shd w:val="clear" w:color="auto" w:fill="FFFFFF"/>
              <w:ind w:left="214"/>
              <w:jc w:val="center"/>
              <w:rPr>
                <w:color w:val="000000"/>
                <w:lang w:val="lt-LT"/>
              </w:rPr>
            </w:pPr>
          </w:p>
          <w:p w14:paraId="5911D3E0" w14:textId="77777777" w:rsidR="004D3703" w:rsidRPr="002208C6" w:rsidRDefault="004D3703" w:rsidP="00E67E50">
            <w:pPr>
              <w:shd w:val="clear" w:color="auto" w:fill="FFFFFF"/>
              <w:ind w:left="214"/>
              <w:jc w:val="center"/>
              <w:rPr>
                <w:color w:val="000000"/>
                <w:lang w:val="lt-LT"/>
              </w:rPr>
            </w:pPr>
          </w:p>
        </w:tc>
      </w:tr>
      <w:tr w:rsidR="004D3703" w:rsidRPr="002208C6" w14:paraId="5911D3E4" w14:textId="77777777" w:rsidTr="00E67E50">
        <w:trPr>
          <w:trHeight w:hRule="exact" w:val="360"/>
        </w:trPr>
        <w:tc>
          <w:tcPr>
            <w:tcW w:w="6590" w:type="dxa"/>
            <w:tcBorders>
              <w:top w:val="single" w:sz="4" w:space="0" w:color="auto"/>
              <w:left w:val="single" w:sz="4" w:space="0" w:color="auto"/>
              <w:bottom w:val="single" w:sz="4" w:space="0" w:color="auto"/>
              <w:right w:val="single" w:sz="6" w:space="0" w:color="auto"/>
            </w:tcBorders>
            <w:shd w:val="clear" w:color="auto" w:fill="FFFFFF"/>
          </w:tcPr>
          <w:p w14:paraId="5911D3E2" w14:textId="77777777" w:rsidR="004D3703" w:rsidRPr="002208C6" w:rsidRDefault="004D3703" w:rsidP="00E67E50">
            <w:pPr>
              <w:shd w:val="clear" w:color="auto" w:fill="FFFFFF"/>
              <w:ind w:left="58" w:right="408"/>
              <w:rPr>
                <w:color w:val="000000"/>
                <w:lang w:val="lt-LT"/>
              </w:rPr>
            </w:pPr>
            <w:r w:rsidRPr="002208C6">
              <w:rPr>
                <w:color w:val="000000"/>
                <w:lang w:val="lt-LT"/>
              </w:rPr>
              <w:t>* Metalų apdorojimas ir dengimas; mechaninis apdirbimas</w:t>
            </w:r>
          </w:p>
        </w:tc>
        <w:tc>
          <w:tcPr>
            <w:tcW w:w="3231" w:type="dxa"/>
            <w:tcBorders>
              <w:top w:val="single" w:sz="4" w:space="0" w:color="auto"/>
              <w:left w:val="single" w:sz="6" w:space="0" w:color="auto"/>
              <w:bottom w:val="single" w:sz="4" w:space="0" w:color="auto"/>
              <w:right w:val="single" w:sz="6" w:space="0" w:color="auto"/>
            </w:tcBorders>
            <w:shd w:val="clear" w:color="auto" w:fill="FFFFFF"/>
          </w:tcPr>
          <w:p w14:paraId="5911D3E3" w14:textId="77777777" w:rsidR="004D3703" w:rsidRPr="002208C6" w:rsidRDefault="004D3703" w:rsidP="00E67E50">
            <w:pPr>
              <w:shd w:val="clear" w:color="auto" w:fill="FFFFFF"/>
              <w:ind w:left="214"/>
              <w:jc w:val="center"/>
              <w:rPr>
                <w:color w:val="000000"/>
                <w:lang w:val="lt-LT"/>
              </w:rPr>
            </w:pPr>
            <w:r w:rsidRPr="002208C6">
              <w:rPr>
                <w:color w:val="000000"/>
                <w:lang w:val="lt-LT"/>
              </w:rPr>
              <w:t>25.6</w:t>
            </w:r>
          </w:p>
        </w:tc>
      </w:tr>
      <w:tr w:rsidR="004D3703" w:rsidRPr="002208C6" w14:paraId="5911D3E8" w14:textId="77777777" w:rsidTr="00E67E50">
        <w:trPr>
          <w:trHeight w:hRule="exact" w:val="570"/>
        </w:trPr>
        <w:tc>
          <w:tcPr>
            <w:tcW w:w="6590" w:type="dxa"/>
            <w:tcBorders>
              <w:top w:val="single" w:sz="4" w:space="0" w:color="auto"/>
              <w:left w:val="single" w:sz="4" w:space="0" w:color="auto"/>
              <w:bottom w:val="single" w:sz="4" w:space="0" w:color="auto"/>
              <w:right w:val="single" w:sz="6" w:space="0" w:color="auto"/>
            </w:tcBorders>
            <w:shd w:val="clear" w:color="auto" w:fill="FFFFFF"/>
          </w:tcPr>
          <w:p w14:paraId="5911D3E5" w14:textId="0E224317" w:rsidR="004D3703" w:rsidRPr="002208C6" w:rsidRDefault="004D3703" w:rsidP="00E67E50">
            <w:pPr>
              <w:shd w:val="clear" w:color="auto" w:fill="FFFFFF"/>
              <w:ind w:left="58" w:right="408"/>
              <w:rPr>
                <w:color w:val="000000"/>
                <w:lang w:val="lt-LT"/>
              </w:rPr>
            </w:pPr>
            <w:r w:rsidRPr="002208C6">
              <w:rPr>
                <w:color w:val="000000"/>
                <w:lang w:val="lt-LT"/>
              </w:rPr>
              <w:t>* Metalo kalimas,</w:t>
            </w:r>
            <w:r w:rsidR="0064666A">
              <w:rPr>
                <w:color w:val="000000"/>
                <w:lang w:val="lt-LT"/>
              </w:rPr>
              <w:t xml:space="preserve"> </w:t>
            </w:r>
            <w:r w:rsidRPr="002208C6">
              <w:rPr>
                <w:color w:val="000000"/>
                <w:lang w:val="lt-LT"/>
              </w:rPr>
              <w:t>presavimas,</w:t>
            </w:r>
            <w:r w:rsidR="0064666A">
              <w:rPr>
                <w:color w:val="000000"/>
                <w:lang w:val="lt-LT"/>
              </w:rPr>
              <w:t xml:space="preserve"> </w:t>
            </w:r>
            <w:r w:rsidRPr="002208C6">
              <w:rPr>
                <w:color w:val="000000"/>
                <w:lang w:val="lt-LT"/>
              </w:rPr>
              <w:t>štampavimas ir profiliavimas; miltelių metalurgija</w:t>
            </w:r>
          </w:p>
        </w:tc>
        <w:tc>
          <w:tcPr>
            <w:tcW w:w="3231" w:type="dxa"/>
            <w:tcBorders>
              <w:top w:val="single" w:sz="4" w:space="0" w:color="auto"/>
              <w:left w:val="single" w:sz="6" w:space="0" w:color="auto"/>
              <w:bottom w:val="single" w:sz="4" w:space="0" w:color="auto"/>
              <w:right w:val="single" w:sz="6" w:space="0" w:color="auto"/>
            </w:tcBorders>
            <w:shd w:val="clear" w:color="auto" w:fill="FFFFFF"/>
          </w:tcPr>
          <w:p w14:paraId="5911D3E6" w14:textId="77777777" w:rsidR="004D3703" w:rsidRPr="002208C6" w:rsidRDefault="004D3703" w:rsidP="00E67E50">
            <w:pPr>
              <w:shd w:val="clear" w:color="auto" w:fill="FFFFFF"/>
              <w:ind w:left="214"/>
              <w:jc w:val="center"/>
              <w:rPr>
                <w:color w:val="000000"/>
                <w:lang w:val="lt-LT"/>
              </w:rPr>
            </w:pPr>
            <w:r w:rsidRPr="002208C6">
              <w:rPr>
                <w:color w:val="000000"/>
                <w:lang w:val="lt-LT"/>
              </w:rPr>
              <w:t>25.5</w:t>
            </w:r>
          </w:p>
          <w:p w14:paraId="5911D3E7" w14:textId="77777777" w:rsidR="004D3703" w:rsidRPr="002208C6" w:rsidRDefault="004D3703" w:rsidP="00E67E50">
            <w:pPr>
              <w:shd w:val="clear" w:color="auto" w:fill="FFFFFF"/>
              <w:ind w:left="214"/>
              <w:jc w:val="center"/>
              <w:rPr>
                <w:color w:val="000000"/>
                <w:lang w:val="lt-LT"/>
              </w:rPr>
            </w:pPr>
          </w:p>
        </w:tc>
      </w:tr>
      <w:tr w:rsidR="004D3703" w:rsidRPr="002208C6" w14:paraId="5911D3ED" w14:textId="77777777" w:rsidTr="00E67E50">
        <w:trPr>
          <w:trHeight w:hRule="exact" w:val="690"/>
        </w:trPr>
        <w:tc>
          <w:tcPr>
            <w:tcW w:w="6590" w:type="dxa"/>
            <w:tcBorders>
              <w:top w:val="single" w:sz="4" w:space="0" w:color="auto"/>
              <w:left w:val="single" w:sz="4" w:space="0" w:color="auto"/>
              <w:bottom w:val="single" w:sz="4" w:space="0" w:color="auto"/>
              <w:right w:val="single" w:sz="6" w:space="0" w:color="auto"/>
            </w:tcBorders>
            <w:shd w:val="clear" w:color="auto" w:fill="FFFFFF"/>
          </w:tcPr>
          <w:p w14:paraId="5911D3E9" w14:textId="77777777" w:rsidR="004D3703" w:rsidRPr="002208C6" w:rsidRDefault="004D3703" w:rsidP="00E67E50">
            <w:pPr>
              <w:shd w:val="clear" w:color="auto" w:fill="FFFFFF"/>
              <w:ind w:left="58" w:right="408"/>
              <w:rPr>
                <w:color w:val="000000"/>
                <w:lang w:val="lt-LT"/>
              </w:rPr>
            </w:pPr>
            <w:r w:rsidRPr="002208C6">
              <w:rPr>
                <w:color w:val="000000"/>
                <w:lang w:val="lt-LT"/>
              </w:rPr>
              <w:t>* Keramikinių buities ir puošybos gaminių bei dirbinių gamyba</w:t>
            </w:r>
          </w:p>
        </w:tc>
        <w:tc>
          <w:tcPr>
            <w:tcW w:w="3231" w:type="dxa"/>
            <w:tcBorders>
              <w:top w:val="single" w:sz="4" w:space="0" w:color="auto"/>
              <w:left w:val="single" w:sz="6" w:space="0" w:color="auto"/>
              <w:bottom w:val="single" w:sz="4" w:space="0" w:color="auto"/>
              <w:right w:val="single" w:sz="6" w:space="0" w:color="auto"/>
            </w:tcBorders>
            <w:shd w:val="clear" w:color="auto" w:fill="FFFFFF"/>
          </w:tcPr>
          <w:p w14:paraId="5911D3EA" w14:textId="77777777" w:rsidR="004D3703" w:rsidRPr="002208C6" w:rsidRDefault="004D3703" w:rsidP="00E67E50">
            <w:pPr>
              <w:shd w:val="clear" w:color="auto" w:fill="FFFFFF"/>
              <w:ind w:left="214"/>
              <w:jc w:val="center"/>
              <w:rPr>
                <w:color w:val="000000"/>
                <w:lang w:val="lt-LT"/>
              </w:rPr>
            </w:pPr>
            <w:r w:rsidRPr="002208C6">
              <w:rPr>
                <w:color w:val="000000"/>
                <w:lang w:val="lt-LT"/>
              </w:rPr>
              <w:t>23.41</w:t>
            </w:r>
          </w:p>
          <w:p w14:paraId="5911D3EB" w14:textId="77777777" w:rsidR="004D3703" w:rsidRPr="002208C6" w:rsidRDefault="004D3703" w:rsidP="00E67E50">
            <w:pPr>
              <w:shd w:val="clear" w:color="auto" w:fill="FFFFFF"/>
              <w:ind w:left="214"/>
              <w:jc w:val="center"/>
              <w:rPr>
                <w:color w:val="000000"/>
                <w:lang w:val="lt-LT"/>
              </w:rPr>
            </w:pPr>
          </w:p>
          <w:p w14:paraId="5911D3EC" w14:textId="77777777" w:rsidR="004D3703" w:rsidRPr="002208C6" w:rsidRDefault="004D3703" w:rsidP="00E67E50">
            <w:pPr>
              <w:shd w:val="clear" w:color="auto" w:fill="FFFFFF"/>
              <w:ind w:left="214"/>
              <w:jc w:val="center"/>
              <w:rPr>
                <w:color w:val="000000"/>
                <w:lang w:val="lt-LT"/>
              </w:rPr>
            </w:pPr>
          </w:p>
        </w:tc>
      </w:tr>
      <w:tr w:rsidR="004D3703" w:rsidRPr="002208C6" w14:paraId="5911D3F0" w14:textId="77777777" w:rsidTr="00E67E50">
        <w:trPr>
          <w:trHeight w:hRule="exact" w:val="360"/>
        </w:trPr>
        <w:tc>
          <w:tcPr>
            <w:tcW w:w="6590" w:type="dxa"/>
            <w:tcBorders>
              <w:top w:val="single" w:sz="4" w:space="0" w:color="auto"/>
              <w:left w:val="single" w:sz="4" w:space="0" w:color="auto"/>
              <w:bottom w:val="single" w:sz="4" w:space="0" w:color="auto"/>
              <w:right w:val="single" w:sz="6" w:space="0" w:color="auto"/>
            </w:tcBorders>
            <w:shd w:val="clear" w:color="auto" w:fill="FFFFFF"/>
          </w:tcPr>
          <w:p w14:paraId="5911D3EE" w14:textId="77777777" w:rsidR="004D3703" w:rsidRPr="002208C6" w:rsidRDefault="004D3703" w:rsidP="00E67E50">
            <w:pPr>
              <w:shd w:val="clear" w:color="auto" w:fill="FFFFFF"/>
              <w:ind w:left="58" w:right="408"/>
              <w:rPr>
                <w:color w:val="000000"/>
                <w:lang w:val="lt-LT"/>
              </w:rPr>
            </w:pPr>
            <w:r w:rsidRPr="002208C6">
              <w:rPr>
                <w:color w:val="000000"/>
                <w:lang w:val="lt-LT"/>
              </w:rPr>
              <w:t>* Stiklo ir stiklo gaminių bei dirbinių gamyba</w:t>
            </w:r>
          </w:p>
        </w:tc>
        <w:tc>
          <w:tcPr>
            <w:tcW w:w="3231" w:type="dxa"/>
            <w:tcBorders>
              <w:top w:val="single" w:sz="4" w:space="0" w:color="auto"/>
              <w:left w:val="single" w:sz="6" w:space="0" w:color="auto"/>
              <w:bottom w:val="single" w:sz="4" w:space="0" w:color="auto"/>
              <w:right w:val="single" w:sz="6" w:space="0" w:color="auto"/>
            </w:tcBorders>
            <w:shd w:val="clear" w:color="auto" w:fill="FFFFFF"/>
          </w:tcPr>
          <w:p w14:paraId="5911D3EF" w14:textId="77777777" w:rsidR="004D3703" w:rsidRPr="002208C6" w:rsidRDefault="004D3703" w:rsidP="00E67E50">
            <w:pPr>
              <w:shd w:val="clear" w:color="auto" w:fill="FFFFFF"/>
              <w:ind w:left="214"/>
              <w:jc w:val="center"/>
              <w:rPr>
                <w:color w:val="000000"/>
                <w:lang w:val="lt-LT"/>
              </w:rPr>
            </w:pPr>
            <w:r w:rsidRPr="002208C6">
              <w:rPr>
                <w:color w:val="000000"/>
                <w:lang w:val="lt-LT"/>
              </w:rPr>
              <w:t>23.1</w:t>
            </w:r>
          </w:p>
        </w:tc>
      </w:tr>
      <w:tr w:rsidR="004D3703" w:rsidRPr="002208C6" w14:paraId="5911D3F3" w14:textId="77777777" w:rsidTr="00E67E50">
        <w:trPr>
          <w:trHeight w:hRule="exact" w:val="725"/>
        </w:trPr>
        <w:tc>
          <w:tcPr>
            <w:tcW w:w="6590" w:type="dxa"/>
            <w:tcBorders>
              <w:top w:val="single" w:sz="4" w:space="0" w:color="auto"/>
              <w:left w:val="single" w:sz="4" w:space="0" w:color="auto"/>
              <w:bottom w:val="single" w:sz="4" w:space="0" w:color="auto"/>
              <w:right w:val="single" w:sz="6" w:space="0" w:color="auto"/>
            </w:tcBorders>
            <w:shd w:val="clear" w:color="auto" w:fill="FFFFFF"/>
          </w:tcPr>
          <w:p w14:paraId="5911D3F1" w14:textId="77777777" w:rsidR="004D3703" w:rsidRPr="002208C6" w:rsidRDefault="004D3703" w:rsidP="00E67E50">
            <w:pPr>
              <w:shd w:val="clear" w:color="auto" w:fill="FFFFFF"/>
              <w:ind w:left="58" w:right="408"/>
              <w:rPr>
                <w:color w:val="000000"/>
                <w:lang w:val="lt-LT"/>
              </w:rPr>
            </w:pPr>
            <w:r w:rsidRPr="002208C6">
              <w:rPr>
                <w:color w:val="000000"/>
                <w:lang w:val="lt-LT"/>
              </w:rPr>
              <w:t>* Kitų popierinių ir kartoninių gaminių gamyba</w:t>
            </w:r>
          </w:p>
        </w:tc>
        <w:tc>
          <w:tcPr>
            <w:tcW w:w="3231" w:type="dxa"/>
            <w:tcBorders>
              <w:top w:val="single" w:sz="4" w:space="0" w:color="auto"/>
              <w:left w:val="single" w:sz="6" w:space="0" w:color="auto"/>
              <w:bottom w:val="single" w:sz="4" w:space="0" w:color="auto"/>
              <w:right w:val="single" w:sz="6" w:space="0" w:color="auto"/>
            </w:tcBorders>
            <w:shd w:val="clear" w:color="auto" w:fill="FFFFFF"/>
          </w:tcPr>
          <w:p w14:paraId="5911D3F2" w14:textId="77777777" w:rsidR="004D3703" w:rsidRPr="002208C6" w:rsidRDefault="004D3703" w:rsidP="00E67E50">
            <w:pPr>
              <w:shd w:val="clear" w:color="auto" w:fill="FFFFFF"/>
              <w:ind w:left="214"/>
              <w:jc w:val="center"/>
              <w:rPr>
                <w:color w:val="000000"/>
                <w:lang w:val="lt-LT"/>
              </w:rPr>
            </w:pPr>
            <w:r w:rsidRPr="002208C6">
              <w:rPr>
                <w:color w:val="000000"/>
                <w:lang w:val="lt-LT"/>
              </w:rPr>
              <w:t>17.29</w:t>
            </w:r>
          </w:p>
        </w:tc>
      </w:tr>
    </w:tbl>
    <w:p w14:paraId="5911D3F4" w14:textId="77777777" w:rsidR="00C64C77" w:rsidRPr="002208C6" w:rsidRDefault="004D3703" w:rsidP="004D3703">
      <w:pPr>
        <w:shd w:val="clear" w:color="auto" w:fill="FFFFFF"/>
        <w:tabs>
          <w:tab w:val="left" w:pos="851"/>
        </w:tabs>
        <w:jc w:val="both"/>
        <w:rPr>
          <w:spacing w:val="-1"/>
          <w:lang w:val="lt-LT"/>
        </w:rPr>
      </w:pPr>
      <w:r w:rsidRPr="002208C6">
        <w:rPr>
          <w:spacing w:val="-1"/>
          <w:lang w:val="lt-LT"/>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C64C77" w:rsidRPr="002208C6" w14:paraId="5911D3F7" w14:textId="77777777" w:rsidTr="00410A4E">
        <w:tc>
          <w:tcPr>
            <w:tcW w:w="8472" w:type="dxa"/>
            <w:tcBorders>
              <w:top w:val="single" w:sz="4" w:space="0" w:color="auto"/>
              <w:left w:val="single" w:sz="4" w:space="5" w:color="auto"/>
              <w:bottom w:val="single" w:sz="4" w:space="0" w:color="auto"/>
              <w:right w:val="single" w:sz="4" w:space="5" w:color="auto"/>
            </w:tcBorders>
            <w:hideMark/>
          </w:tcPr>
          <w:p w14:paraId="5911D3F5" w14:textId="77777777" w:rsidR="00C64C77" w:rsidRPr="002208C6" w:rsidRDefault="00C64C77">
            <w:pPr>
              <w:widowControl w:val="0"/>
              <w:autoSpaceDE w:val="0"/>
              <w:autoSpaceDN w:val="0"/>
              <w:adjustRightInd w:val="0"/>
              <w:ind w:left="142"/>
              <w:jc w:val="center"/>
              <w:rPr>
                <w:b/>
                <w:color w:val="FF0000"/>
                <w:lang w:val="lt-LT" w:eastAsia="lt-LT"/>
              </w:rPr>
            </w:pPr>
            <w:r w:rsidRPr="002208C6">
              <w:rPr>
                <w:b/>
                <w:color w:val="FF0000"/>
                <w:lang w:val="lt-LT"/>
              </w:rPr>
              <w:t>Veiklos pavadinimas</w:t>
            </w:r>
          </w:p>
        </w:tc>
        <w:tc>
          <w:tcPr>
            <w:tcW w:w="1134" w:type="dxa"/>
            <w:tcBorders>
              <w:top w:val="single" w:sz="4" w:space="0" w:color="auto"/>
              <w:left w:val="single" w:sz="4" w:space="5" w:color="auto"/>
              <w:bottom w:val="single" w:sz="4" w:space="0" w:color="auto"/>
              <w:right w:val="single" w:sz="4" w:space="5" w:color="auto"/>
            </w:tcBorders>
            <w:hideMark/>
          </w:tcPr>
          <w:p w14:paraId="5911D3F6" w14:textId="77777777" w:rsidR="00C64C77" w:rsidRPr="002208C6" w:rsidRDefault="00C64C77">
            <w:pPr>
              <w:widowControl w:val="0"/>
              <w:autoSpaceDE w:val="0"/>
              <w:autoSpaceDN w:val="0"/>
              <w:adjustRightInd w:val="0"/>
              <w:ind w:left="142"/>
              <w:jc w:val="center"/>
              <w:rPr>
                <w:b/>
                <w:color w:val="FF0000"/>
                <w:lang w:val="lt-LT" w:eastAsia="lt-LT"/>
              </w:rPr>
            </w:pPr>
            <w:r w:rsidRPr="002208C6">
              <w:rPr>
                <w:b/>
                <w:color w:val="FF0000"/>
                <w:lang w:val="lt-LT"/>
              </w:rPr>
              <w:t>Kodas</w:t>
            </w:r>
          </w:p>
        </w:tc>
      </w:tr>
      <w:tr w:rsidR="00C64C77" w:rsidRPr="002208C6" w14:paraId="5911D3FA" w14:textId="77777777" w:rsidTr="00410A4E">
        <w:tc>
          <w:tcPr>
            <w:tcW w:w="8472" w:type="dxa"/>
            <w:tcBorders>
              <w:top w:val="single" w:sz="6" w:space="0" w:color="auto"/>
              <w:left w:val="single" w:sz="6" w:space="5" w:color="auto"/>
              <w:bottom w:val="single" w:sz="4" w:space="0" w:color="auto"/>
              <w:right w:val="single" w:sz="6" w:space="5" w:color="auto"/>
            </w:tcBorders>
            <w:shd w:val="clear" w:color="auto" w:fill="FFFFFF"/>
            <w:hideMark/>
          </w:tcPr>
          <w:p w14:paraId="5911D3F8"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Tekstilės gaminių gamyba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5911D3F9"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13</w:t>
            </w:r>
          </w:p>
        </w:tc>
      </w:tr>
      <w:tr w:rsidR="00C64C77" w:rsidRPr="002208C6" w14:paraId="5911D3FD"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3FB"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Odos ir odos dirbinių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3FC"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15</w:t>
            </w:r>
          </w:p>
        </w:tc>
      </w:tr>
      <w:tr w:rsidR="00C64C77" w:rsidRPr="002208C6" w14:paraId="5911D400"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3FE"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Medienos bei medienos ir kamštienos gaminių, išskyrus baldus, gamyba; gaminių iš šiaudų ir pynimo medžiagų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3FF"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16</w:t>
            </w:r>
          </w:p>
        </w:tc>
      </w:tr>
      <w:tr w:rsidR="00C64C77" w:rsidRPr="002208C6" w14:paraId="5911D403" w14:textId="77777777" w:rsidTr="00410A4E">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5911D401"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Popieriaus ir kartoninių gaminių gamyba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5911D402"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17.2</w:t>
            </w:r>
          </w:p>
        </w:tc>
      </w:tr>
      <w:tr w:rsidR="00C64C77" w:rsidRPr="002208C6" w14:paraId="5911D406"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04"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spacing w:val="-1"/>
                <w:lang w:val="lt-LT"/>
              </w:rPr>
              <w:t>Spausdinimas ir susijusių su tuo paslaugų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05"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18.1</w:t>
            </w:r>
          </w:p>
        </w:tc>
      </w:tr>
      <w:tr w:rsidR="00C64C77" w:rsidRPr="002208C6" w14:paraId="5911D409" w14:textId="77777777" w:rsidTr="00410A4E">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5911D407"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Stiklo ir stiklo gaminių bei dirbinių gamyba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5911D408"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23.1</w:t>
            </w:r>
          </w:p>
        </w:tc>
      </w:tr>
      <w:tr w:rsidR="00C64C77" w:rsidRPr="002208C6" w14:paraId="5911D40C"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0A"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Kitų porcelianinių ir keraminių gaminių bei dirbinių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0B"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23.4</w:t>
            </w:r>
          </w:p>
        </w:tc>
      </w:tr>
      <w:tr w:rsidR="00C64C77" w:rsidRPr="002208C6" w14:paraId="5911D40F" w14:textId="77777777" w:rsidTr="00410A4E">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5911D40D"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Metalo kalimas,presavimas,štampavimas ir profiliavimas; miltelių metalurgija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5911D40E" w14:textId="77777777" w:rsidR="00C64C77" w:rsidRPr="002208C6" w:rsidRDefault="00C64C77">
            <w:pPr>
              <w:widowControl w:val="0"/>
              <w:shd w:val="clear" w:color="auto" w:fill="FFFFFF"/>
              <w:autoSpaceDE w:val="0"/>
              <w:autoSpaceDN w:val="0"/>
              <w:adjustRightInd w:val="0"/>
              <w:ind w:left="142"/>
              <w:jc w:val="center"/>
              <w:rPr>
                <w:color w:val="FF0000"/>
                <w:lang w:val="lt-LT" w:eastAsia="lt-LT"/>
              </w:rPr>
            </w:pPr>
            <w:r w:rsidRPr="002208C6">
              <w:rPr>
                <w:color w:val="FF0000"/>
                <w:lang w:val="lt-LT"/>
              </w:rPr>
              <w:t>25.5</w:t>
            </w:r>
          </w:p>
        </w:tc>
      </w:tr>
      <w:tr w:rsidR="00C64C77" w:rsidRPr="002208C6" w14:paraId="5911D412"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10" w14:textId="77777777" w:rsidR="00C64C77" w:rsidRPr="002208C6" w:rsidRDefault="007465C4">
            <w:pPr>
              <w:widowControl w:val="0"/>
              <w:autoSpaceDE w:val="0"/>
              <w:autoSpaceDN w:val="0"/>
              <w:adjustRightInd w:val="0"/>
              <w:ind w:left="142"/>
              <w:jc w:val="both"/>
              <w:rPr>
                <w:color w:val="FF0000"/>
                <w:spacing w:val="-1"/>
                <w:lang w:val="lt-LT" w:eastAsia="lt-LT"/>
              </w:rPr>
            </w:pPr>
            <w:r w:rsidRPr="002208C6">
              <w:rPr>
                <w:color w:val="FF0000"/>
                <w:lang w:val="lt-LT"/>
              </w:rPr>
              <w:t>Metalų apdorojimas ir dengimas; mechaninis apdirbimas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11"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25.6</w:t>
            </w:r>
          </w:p>
        </w:tc>
      </w:tr>
      <w:tr w:rsidR="00C64C77" w:rsidRPr="002208C6" w14:paraId="5911D415"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13"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Papuošalų, juvelyrinių, bižuterijos ir panašių dirbinių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14"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32.1</w:t>
            </w:r>
          </w:p>
        </w:tc>
      </w:tr>
      <w:tr w:rsidR="00C64C77" w:rsidRPr="002208C6" w14:paraId="5911D418"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16"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spacing w:val="-1"/>
                <w:lang w:val="lt-LT"/>
              </w:rPr>
              <w:t>Muzikos instrumentų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17"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32.2</w:t>
            </w:r>
          </w:p>
        </w:tc>
      </w:tr>
      <w:tr w:rsidR="00C64C77" w:rsidRPr="002208C6" w14:paraId="5911D41B"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19"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Žaidimų ir žaislų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1A"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32.4</w:t>
            </w:r>
          </w:p>
        </w:tc>
      </w:tr>
      <w:tr w:rsidR="00C64C77" w:rsidRPr="002208C6" w14:paraId="5911D41E" w14:textId="77777777" w:rsidTr="00410A4E">
        <w:tc>
          <w:tcPr>
            <w:tcW w:w="8472" w:type="dxa"/>
            <w:tcBorders>
              <w:top w:val="single" w:sz="4" w:space="0" w:color="auto"/>
              <w:left w:val="single" w:sz="6" w:space="5" w:color="auto"/>
              <w:bottom w:val="single" w:sz="6" w:space="0" w:color="auto"/>
              <w:right w:val="single" w:sz="6" w:space="5" w:color="auto"/>
            </w:tcBorders>
            <w:shd w:val="clear" w:color="auto" w:fill="FFFFFF"/>
            <w:hideMark/>
          </w:tcPr>
          <w:p w14:paraId="5911D41C"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spacing w:val="-1"/>
                <w:lang w:val="lt-LT"/>
              </w:rPr>
              <w:t>Niekur kitur nepriskirta gamyba</w:t>
            </w:r>
          </w:p>
        </w:tc>
        <w:tc>
          <w:tcPr>
            <w:tcW w:w="1134" w:type="dxa"/>
            <w:tcBorders>
              <w:top w:val="single" w:sz="4" w:space="0" w:color="auto"/>
              <w:left w:val="single" w:sz="6" w:space="5" w:color="auto"/>
              <w:bottom w:val="single" w:sz="6" w:space="0" w:color="auto"/>
              <w:right w:val="single" w:sz="6" w:space="5" w:color="auto"/>
            </w:tcBorders>
            <w:shd w:val="clear" w:color="auto" w:fill="FFFFFF"/>
            <w:hideMark/>
          </w:tcPr>
          <w:p w14:paraId="5911D41D"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32.9</w:t>
            </w:r>
          </w:p>
        </w:tc>
      </w:tr>
      <w:tr w:rsidR="00C64C77" w:rsidRPr="002208C6" w14:paraId="5911D421"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1F"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spacing w:val="-1"/>
                <w:lang w:val="lt-LT"/>
              </w:rPr>
              <w:t>Mažmeninė prekyba nespecializuotose parduotuvėse</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20"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47.1</w:t>
            </w:r>
          </w:p>
        </w:tc>
      </w:tr>
      <w:tr w:rsidR="00C64C77" w:rsidRPr="002208C6" w14:paraId="5911D424"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22" w14:textId="77777777" w:rsidR="00C64C77" w:rsidRPr="002208C6" w:rsidRDefault="007465C4">
            <w:pPr>
              <w:widowControl w:val="0"/>
              <w:autoSpaceDE w:val="0"/>
              <w:autoSpaceDN w:val="0"/>
              <w:adjustRightInd w:val="0"/>
              <w:ind w:left="142"/>
              <w:jc w:val="both"/>
              <w:rPr>
                <w:color w:val="FF0000"/>
                <w:spacing w:val="-1"/>
                <w:lang w:val="lt-LT" w:eastAsia="lt-LT"/>
              </w:rPr>
            </w:pPr>
            <w:r w:rsidRPr="002208C6">
              <w:rPr>
                <w:color w:val="FF0000"/>
                <w:spacing w:val="-1"/>
                <w:lang w:val="lt-LT"/>
              </w:rPr>
              <w:t>Kultūros ir poilsio prekių mažmeninė prekyba specializuotose parduotuvėse</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23"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47.6</w:t>
            </w:r>
          </w:p>
        </w:tc>
      </w:tr>
      <w:tr w:rsidR="00C64C77" w:rsidRPr="002208C6" w14:paraId="5911D427"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25" w14:textId="77777777" w:rsidR="00C64C77" w:rsidRPr="002208C6" w:rsidRDefault="007465C4">
            <w:pPr>
              <w:widowControl w:val="0"/>
              <w:autoSpaceDE w:val="0"/>
              <w:autoSpaceDN w:val="0"/>
              <w:adjustRightInd w:val="0"/>
              <w:ind w:left="142"/>
              <w:jc w:val="both"/>
              <w:rPr>
                <w:color w:val="FF0000"/>
                <w:spacing w:val="-1"/>
                <w:lang w:val="lt-LT" w:eastAsia="lt-LT"/>
              </w:rPr>
            </w:pPr>
            <w:r w:rsidRPr="002208C6">
              <w:rPr>
                <w:color w:val="FF0000"/>
                <w:lang w:val="lt-LT"/>
              </w:rPr>
              <w:t>Kitų prekių mažmeninė prekyba specializuotose parduotuvėse</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26"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47.7</w:t>
            </w:r>
          </w:p>
        </w:tc>
      </w:tr>
      <w:tr w:rsidR="00C64C77" w:rsidRPr="002208C6" w14:paraId="5911D42A" w14:textId="77777777" w:rsidTr="00410A4E">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5911D428"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Mažmeninė prekyba kioskuose ir prekyvietėse</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5911D429"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 xml:space="preserve">47.8 </w:t>
            </w:r>
          </w:p>
        </w:tc>
      </w:tr>
      <w:tr w:rsidR="00C64C77" w:rsidRPr="002208C6" w14:paraId="5911D42D" w14:textId="77777777" w:rsidTr="00410A4E">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5911D42B"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Mažmeninė prekyba ne parduotuvėse, kioskuose ar prekyvietėse</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5911D42C"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47.9</w:t>
            </w:r>
          </w:p>
        </w:tc>
      </w:tr>
      <w:tr w:rsidR="00C64C77" w:rsidRPr="002208C6" w14:paraId="5911D430" w14:textId="77777777" w:rsidTr="00410A4E">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5911D42E"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Poilsiautojų ir kita trumpalaikio apgyvendinimo veikla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5911D42F"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55.2</w:t>
            </w:r>
          </w:p>
        </w:tc>
      </w:tr>
      <w:tr w:rsidR="00C64C77" w:rsidRPr="002208C6" w14:paraId="5911D433" w14:textId="77777777" w:rsidTr="00410A4E">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5911D431"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Poilsinių transporto priemonių, priekabų aikštelių ir stovyklaviečių veikla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5911D432"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55.3</w:t>
            </w:r>
          </w:p>
        </w:tc>
      </w:tr>
      <w:tr w:rsidR="00C64C77" w:rsidRPr="002208C6" w14:paraId="5911D436"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34"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Kita apgyvendinimo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35"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55.9</w:t>
            </w:r>
          </w:p>
        </w:tc>
      </w:tr>
      <w:tr w:rsidR="00C64C77" w:rsidRPr="002208C6" w14:paraId="5911D439" w14:textId="77777777" w:rsidTr="00410A4E">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5911D437"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Pagaminto valgio tiekimas renginiams ir kitų maitinimo paslaugų veikla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5911D438"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56.2</w:t>
            </w:r>
          </w:p>
        </w:tc>
      </w:tr>
      <w:tr w:rsidR="00C64C77" w:rsidRPr="002208C6" w14:paraId="5911D43C"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3A"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Leidyba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3B"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58</w:t>
            </w:r>
          </w:p>
        </w:tc>
      </w:tr>
      <w:tr w:rsidR="00C64C77" w:rsidRPr="002208C6" w14:paraId="5911D43F"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3D"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Nuosavo arba nuomojamo nekilnojamojo turto nuoma ir eksploatavimas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3E"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68.2</w:t>
            </w:r>
          </w:p>
        </w:tc>
      </w:tr>
      <w:tr w:rsidR="00C64C77" w:rsidRPr="002208C6" w14:paraId="5911D442"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40"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Konsultacinė valdymo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41"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70.2</w:t>
            </w:r>
          </w:p>
        </w:tc>
      </w:tr>
      <w:tr w:rsidR="00C64C77" w:rsidRPr="002208C6" w14:paraId="5911D445"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43"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Reklama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44"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73.1</w:t>
            </w:r>
          </w:p>
        </w:tc>
      </w:tr>
      <w:tr w:rsidR="00C64C77" w:rsidRPr="002208C6" w14:paraId="5911D448"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46"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Rinkos tyrimas ir viešosios nuomonės apklausa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47"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73.2</w:t>
            </w:r>
          </w:p>
        </w:tc>
      </w:tr>
      <w:tr w:rsidR="00C64C77" w:rsidRPr="002208C6" w14:paraId="5911D44B"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49"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Fotografavimo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4A"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74.2</w:t>
            </w:r>
          </w:p>
        </w:tc>
      </w:tr>
      <w:tr w:rsidR="00C64C77" w:rsidRPr="002208C6" w14:paraId="5911D44E"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4C"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Vertimo raštu ir žodžiu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4D"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74.3</w:t>
            </w:r>
          </w:p>
        </w:tc>
      </w:tr>
      <w:tr w:rsidR="00C64C77" w:rsidRPr="002208C6" w14:paraId="5911D451"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4F"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Variklinių transporto priemonių nuoma ir išperkamoji nuoma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50"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77.1</w:t>
            </w:r>
          </w:p>
        </w:tc>
      </w:tr>
      <w:tr w:rsidR="00C64C77" w:rsidRPr="002208C6" w14:paraId="5911D454"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52"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Asmeninių ir namų ūkio prekių nuoma ir išperkamoji nuoma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53"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77.2</w:t>
            </w:r>
          </w:p>
        </w:tc>
      </w:tr>
      <w:tr w:rsidR="00C64C77" w:rsidRPr="002208C6" w14:paraId="5911D457"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55" w14:textId="77777777" w:rsidR="00C64C77" w:rsidRPr="002208C6" w:rsidRDefault="007465C4">
            <w:pPr>
              <w:widowControl w:val="0"/>
              <w:autoSpaceDE w:val="0"/>
              <w:autoSpaceDN w:val="0"/>
              <w:adjustRightInd w:val="0"/>
              <w:ind w:left="142"/>
              <w:jc w:val="both"/>
              <w:rPr>
                <w:color w:val="FF0000"/>
                <w:lang w:val="lt-LT" w:eastAsia="lt-LT"/>
              </w:rPr>
            </w:pPr>
            <w:r w:rsidRPr="002208C6">
              <w:rPr>
                <w:color w:val="FF0000"/>
                <w:lang w:val="lt-LT"/>
              </w:rPr>
              <w:t>Kitų mašinų, įrangos ir materialiųjų vertybių nuoma ir išperkamoji nuoma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56"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77.3</w:t>
            </w:r>
          </w:p>
        </w:tc>
      </w:tr>
      <w:tr w:rsidR="00C64C77" w:rsidRPr="002208C6" w14:paraId="5911D45A" w14:textId="77777777" w:rsidTr="00410A4E">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5911D458"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Kelionių agentūrų, ekskursijų organizatorių, išankstinio užsakymo paslaugų ir susijusi veikla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5911D459"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79</w:t>
            </w:r>
          </w:p>
        </w:tc>
      </w:tr>
      <w:tr w:rsidR="00C64C77" w:rsidRPr="002208C6" w14:paraId="5911D45D"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5B"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spacing w:val="-1"/>
                <w:lang w:val="lt-LT"/>
              </w:rPr>
              <w:t>Užsakomųjų informacinių paslaugų centrų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5C"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82.2</w:t>
            </w:r>
          </w:p>
        </w:tc>
      </w:tr>
      <w:tr w:rsidR="00C64C77" w:rsidRPr="002208C6" w14:paraId="5911D460"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5E"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Posėdžių ir verslo renginių organizavimas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5F"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82.3</w:t>
            </w:r>
          </w:p>
        </w:tc>
      </w:tr>
      <w:tr w:rsidR="00C64C77" w:rsidRPr="002208C6" w14:paraId="5911D463"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61"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lang w:val="lt-LT"/>
              </w:rPr>
              <w:t>Kitas mokymas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62"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85.5</w:t>
            </w:r>
          </w:p>
        </w:tc>
      </w:tr>
      <w:tr w:rsidR="00C64C77" w:rsidRPr="002208C6" w14:paraId="5911D466"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64"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spacing w:val="-1"/>
                <w:lang w:val="lt-LT"/>
              </w:rPr>
              <w:t>Švietimui būdingų paslaugų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65"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85.6</w:t>
            </w:r>
          </w:p>
        </w:tc>
      </w:tr>
      <w:tr w:rsidR="00C64C77" w:rsidRPr="002208C6" w14:paraId="5911D469"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67" w14:textId="77777777" w:rsidR="00C64C77" w:rsidRPr="002208C6" w:rsidRDefault="00C64C77">
            <w:pPr>
              <w:widowControl w:val="0"/>
              <w:autoSpaceDE w:val="0"/>
              <w:autoSpaceDN w:val="0"/>
              <w:adjustRightInd w:val="0"/>
              <w:ind w:left="142"/>
              <w:jc w:val="both"/>
              <w:rPr>
                <w:color w:val="FF0000"/>
                <w:lang w:val="lt-LT" w:eastAsia="lt-LT"/>
              </w:rPr>
            </w:pPr>
            <w:r w:rsidRPr="002208C6">
              <w:rPr>
                <w:color w:val="FF0000"/>
                <w:spacing w:val="-1"/>
                <w:lang w:val="lt-LT"/>
              </w:rPr>
              <w:t>Kūrybinė,meninė ir pramogų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68"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90.0</w:t>
            </w:r>
          </w:p>
        </w:tc>
      </w:tr>
      <w:tr w:rsidR="00C64C77" w:rsidRPr="002208C6" w14:paraId="5911D46C"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6A"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lang w:val="lt-LT"/>
              </w:rPr>
              <w:t>Pramogų ir poilsio organizavimo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6B"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93.2</w:t>
            </w:r>
          </w:p>
        </w:tc>
      </w:tr>
      <w:tr w:rsidR="00C64C77" w:rsidRPr="002208C6" w14:paraId="5911D46F" w14:textId="77777777" w:rsidTr="00410A4E">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5911D46D" w14:textId="77777777" w:rsidR="00C64C77" w:rsidRPr="002208C6" w:rsidRDefault="00C64C77">
            <w:pPr>
              <w:widowControl w:val="0"/>
              <w:autoSpaceDE w:val="0"/>
              <w:autoSpaceDN w:val="0"/>
              <w:adjustRightInd w:val="0"/>
              <w:ind w:left="142"/>
              <w:jc w:val="both"/>
              <w:rPr>
                <w:color w:val="FF0000"/>
                <w:spacing w:val="-1"/>
                <w:lang w:val="lt-LT" w:eastAsia="lt-LT"/>
              </w:rPr>
            </w:pPr>
            <w:r w:rsidRPr="002208C6">
              <w:rPr>
                <w:color w:val="FF0000"/>
                <w:spacing w:val="-1"/>
                <w:lang w:val="lt-LT"/>
              </w:rPr>
              <w:t>Kita asmenų aptarnavimo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5911D46E" w14:textId="77777777" w:rsidR="00C64C77" w:rsidRPr="002208C6" w:rsidRDefault="00C64C77">
            <w:pPr>
              <w:widowControl w:val="0"/>
              <w:autoSpaceDE w:val="0"/>
              <w:autoSpaceDN w:val="0"/>
              <w:adjustRightInd w:val="0"/>
              <w:ind w:left="142"/>
              <w:jc w:val="center"/>
              <w:rPr>
                <w:color w:val="FF0000"/>
                <w:lang w:val="lt-LT" w:eastAsia="lt-LT"/>
              </w:rPr>
            </w:pPr>
            <w:r w:rsidRPr="002208C6">
              <w:rPr>
                <w:color w:val="FF0000"/>
                <w:lang w:val="lt-LT"/>
              </w:rPr>
              <w:t>96.0</w:t>
            </w:r>
          </w:p>
        </w:tc>
      </w:tr>
    </w:tbl>
    <w:p w14:paraId="5911D470" w14:textId="77777777" w:rsidR="004D3703" w:rsidRPr="002208C6" w:rsidRDefault="004D3703" w:rsidP="004D3703">
      <w:pPr>
        <w:shd w:val="clear" w:color="auto" w:fill="FFFFFF"/>
        <w:tabs>
          <w:tab w:val="left" w:pos="851"/>
        </w:tabs>
        <w:jc w:val="both"/>
        <w:rPr>
          <w:spacing w:val="-1"/>
          <w:lang w:val="lt-LT"/>
        </w:rPr>
      </w:pPr>
      <w:r w:rsidRPr="002208C6">
        <w:rPr>
          <w:spacing w:val="-1"/>
          <w:lang w:val="lt-LT"/>
        </w:rPr>
        <w:t xml:space="preserve">              </w:t>
      </w:r>
    </w:p>
    <w:p w14:paraId="5911D471" w14:textId="2FF5B0F2" w:rsidR="004D3703" w:rsidRPr="002208C6" w:rsidRDefault="00BC5042" w:rsidP="004D3703">
      <w:pPr>
        <w:shd w:val="clear" w:color="auto" w:fill="FFFFFF"/>
        <w:tabs>
          <w:tab w:val="left" w:pos="851"/>
        </w:tabs>
        <w:ind w:firstLine="851"/>
        <w:jc w:val="both"/>
        <w:rPr>
          <w:spacing w:val="-1"/>
          <w:lang w:val="lt-LT"/>
        </w:rPr>
      </w:pPr>
      <w:r>
        <w:rPr>
          <w:spacing w:val="-1"/>
          <w:lang w:val="lt-LT"/>
        </w:rPr>
        <w:t>15</w:t>
      </w:r>
      <w:r w:rsidR="004D3703" w:rsidRPr="002208C6">
        <w:rPr>
          <w:spacing w:val="-1"/>
          <w:lang w:val="lt-LT"/>
        </w:rPr>
        <w:t>. Centras  teikia mokamas paslaugas, kurių sąrašą ir įkainius tvirtina steigėjas.</w:t>
      </w:r>
    </w:p>
    <w:p w14:paraId="5911D472" w14:textId="1D8040D2" w:rsidR="004D3703" w:rsidRPr="002208C6" w:rsidRDefault="00BC5042" w:rsidP="004D3703">
      <w:pPr>
        <w:shd w:val="clear" w:color="auto" w:fill="FFFFFF"/>
        <w:tabs>
          <w:tab w:val="left" w:pos="851"/>
        </w:tabs>
        <w:ind w:firstLine="851"/>
        <w:jc w:val="both"/>
        <w:rPr>
          <w:lang w:val="lt-LT"/>
        </w:rPr>
      </w:pPr>
      <w:r>
        <w:rPr>
          <w:spacing w:val="-1"/>
          <w:lang w:val="lt-LT"/>
        </w:rPr>
        <w:t>16</w:t>
      </w:r>
      <w:r w:rsidR="004D3703" w:rsidRPr="002208C6">
        <w:rPr>
          <w:spacing w:val="-1"/>
          <w:lang w:val="lt-LT"/>
        </w:rPr>
        <w:t>.</w:t>
      </w:r>
      <w:r w:rsidR="004D3703" w:rsidRPr="002208C6">
        <w:rPr>
          <w:lang w:val="lt-LT"/>
        </w:rPr>
        <w:t xml:space="preserve"> Centras gali vykdyti ir kitą įstatymo nedraudžiamą bei šiems nuostatams</w:t>
      </w:r>
      <w:r w:rsidR="004D3703" w:rsidRPr="002208C6">
        <w:rPr>
          <w:lang w:val="lt-LT"/>
        </w:rPr>
        <w:br/>
      </w:r>
      <w:r w:rsidR="004D3703" w:rsidRPr="002208C6">
        <w:rPr>
          <w:spacing w:val="-1"/>
          <w:lang w:val="lt-LT"/>
        </w:rPr>
        <w:t>neprieštaraujančią komercinę</w:t>
      </w:r>
      <w:r w:rsidR="00F5287D">
        <w:rPr>
          <w:spacing w:val="-1"/>
          <w:lang w:val="lt-LT"/>
        </w:rPr>
        <w:t>-</w:t>
      </w:r>
      <w:r w:rsidR="00843B31" w:rsidRPr="002208C6">
        <w:rPr>
          <w:spacing w:val="-1"/>
          <w:lang w:val="lt-LT"/>
        </w:rPr>
        <w:t xml:space="preserve"> </w:t>
      </w:r>
      <w:r w:rsidR="004D3703" w:rsidRPr="002208C6">
        <w:rPr>
          <w:spacing w:val="-1"/>
          <w:lang w:val="lt-LT"/>
        </w:rPr>
        <w:t>ūkinę veiklą. Veikla, kuri yra licencijuojama, galima verstis tik gavus</w:t>
      </w:r>
      <w:r w:rsidR="00843B31" w:rsidRPr="002208C6">
        <w:rPr>
          <w:spacing w:val="-1"/>
          <w:lang w:val="lt-LT"/>
        </w:rPr>
        <w:t xml:space="preserve"> </w:t>
      </w:r>
      <w:r w:rsidR="004D3703" w:rsidRPr="002208C6">
        <w:rPr>
          <w:lang w:val="lt-LT"/>
        </w:rPr>
        <w:t>atitinkamus leidimus.</w:t>
      </w:r>
    </w:p>
    <w:p w14:paraId="5911D473" w14:textId="77777777" w:rsidR="004D3703" w:rsidRPr="002208C6" w:rsidRDefault="004D3703" w:rsidP="004D3703">
      <w:pPr>
        <w:shd w:val="clear" w:color="auto" w:fill="FFFFFF"/>
        <w:tabs>
          <w:tab w:val="left" w:pos="851"/>
        </w:tabs>
        <w:jc w:val="both"/>
        <w:rPr>
          <w:spacing w:val="-1"/>
          <w:lang w:val="lt-LT"/>
        </w:rPr>
      </w:pPr>
    </w:p>
    <w:p w14:paraId="5911D474" w14:textId="77777777" w:rsidR="004D3703" w:rsidRPr="002208C6" w:rsidRDefault="004D3703" w:rsidP="004D3703">
      <w:pPr>
        <w:jc w:val="center"/>
        <w:rPr>
          <w:rFonts w:ascii="Times New Roman Bold" w:hAnsi="Times New Roman Bold" w:cs="Times New Roman Bold"/>
          <w:b/>
          <w:bCs/>
          <w:lang w:val="lt-LT"/>
        </w:rPr>
      </w:pPr>
      <w:r w:rsidRPr="002208C6">
        <w:rPr>
          <w:rFonts w:ascii="Times New Roman Bold" w:hAnsi="Times New Roman Bold" w:cs="Times New Roman Bold"/>
          <w:b/>
          <w:bCs/>
          <w:lang w:val="lt-LT"/>
        </w:rPr>
        <w:lastRenderedPageBreak/>
        <w:t>III. CENTRO SAVININKO TEISES IR PAREIGAS ĮGYVENDINANČIOS</w:t>
      </w:r>
    </w:p>
    <w:p w14:paraId="5911D475" w14:textId="77777777" w:rsidR="004D3703" w:rsidRPr="002208C6" w:rsidRDefault="004D3703" w:rsidP="004D3703">
      <w:pPr>
        <w:shd w:val="clear" w:color="auto" w:fill="FFFFFF"/>
        <w:ind w:left="110"/>
        <w:jc w:val="center"/>
        <w:rPr>
          <w:rFonts w:ascii="Times New Roman Bold" w:hAnsi="Times New Roman Bold" w:cs="Times New Roman Bold"/>
          <w:b/>
          <w:bCs/>
          <w:lang w:val="lt-LT"/>
        </w:rPr>
      </w:pPr>
      <w:r w:rsidRPr="002208C6">
        <w:rPr>
          <w:rFonts w:ascii="Times New Roman Bold" w:hAnsi="Times New Roman Bold" w:cs="Times New Roman Bold"/>
          <w:b/>
          <w:bCs/>
          <w:lang w:val="lt-LT"/>
        </w:rPr>
        <w:t>INSTITUCIJOS KOMPETENCIJA</w:t>
      </w:r>
    </w:p>
    <w:p w14:paraId="5911D478" w14:textId="6BAB2E7D" w:rsidR="004D3703" w:rsidRPr="002208C6" w:rsidRDefault="004D3703" w:rsidP="00A30BFA">
      <w:pPr>
        <w:ind w:firstLine="851"/>
        <w:jc w:val="both"/>
        <w:rPr>
          <w:lang w:val="lt-LT"/>
        </w:rPr>
      </w:pPr>
      <w:r w:rsidRPr="002208C6">
        <w:rPr>
          <w:lang w:val="lt-LT"/>
        </w:rPr>
        <w:t>1</w:t>
      </w:r>
      <w:r w:rsidR="00CF18F5">
        <w:rPr>
          <w:lang w:val="lt-LT"/>
        </w:rPr>
        <w:t>7</w:t>
      </w:r>
      <w:r w:rsidRPr="002208C6">
        <w:rPr>
          <w:lang w:val="lt-LT"/>
        </w:rPr>
        <w:t>. Centro Savininko teises ir pareigas įgyvendinanti institucija – Rokiškio rajono savivaldybės taryba:</w:t>
      </w:r>
    </w:p>
    <w:p w14:paraId="5911D479" w14:textId="6017AFD9"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.1. įstatymų nustatyta tvarka steigia, reorganizuoja ir likviduoja Centrą;</w:t>
      </w:r>
    </w:p>
    <w:p w14:paraId="5911D47A" w14:textId="3A7A55F4" w:rsidR="004D3703" w:rsidRPr="002208C6" w:rsidRDefault="00CF18F5" w:rsidP="00A30BFA">
      <w:pPr>
        <w:ind w:firstLine="851"/>
        <w:jc w:val="both"/>
        <w:rPr>
          <w:color w:val="FF0000"/>
          <w:lang w:val="lt-LT"/>
        </w:rPr>
      </w:pPr>
      <w:r w:rsidRPr="002208C6">
        <w:rPr>
          <w:lang w:val="lt-LT"/>
        </w:rPr>
        <w:t>1</w:t>
      </w:r>
      <w:r>
        <w:rPr>
          <w:lang w:val="lt-LT"/>
        </w:rPr>
        <w:t>7</w:t>
      </w:r>
      <w:r w:rsidR="007465C4" w:rsidRPr="002208C6">
        <w:rPr>
          <w:color w:val="FF0000"/>
          <w:lang w:val="lt-LT"/>
        </w:rPr>
        <w:t>.2.</w:t>
      </w:r>
      <w:r w:rsidR="00A30BFA" w:rsidRPr="002208C6">
        <w:rPr>
          <w:color w:val="FF0000"/>
          <w:lang w:val="lt-LT"/>
        </w:rPr>
        <w:t xml:space="preserve"> </w:t>
      </w:r>
      <w:r w:rsidR="007465C4" w:rsidRPr="002208C6">
        <w:rPr>
          <w:color w:val="FF0000"/>
          <w:lang w:val="lt-LT"/>
        </w:rPr>
        <w:t>užtikrina, kad Centras turėtų tinkamą materialinę bazę, lėšas reikalingas turizmo informacijos, tradicinių amatų ir etnokultūros paslaugoms funkcionuoti.</w:t>
      </w:r>
    </w:p>
    <w:p w14:paraId="5911D47B" w14:textId="7657ADF7"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.3. analizuoja ir kontroliuoja Centro veiklą;</w:t>
      </w:r>
    </w:p>
    <w:p w14:paraId="5911D47C" w14:textId="22187D2C"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.4. rengia Centro veiklą reglamentuojančių teisės aktų projektus ir nustatyta tvarka juos tvirtina;</w:t>
      </w:r>
    </w:p>
    <w:p w14:paraId="5911D47D" w14:textId="6A7E07C5"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.5. tvirtina Centro nuostatus;</w:t>
      </w:r>
    </w:p>
    <w:p w14:paraId="5911D47E" w14:textId="28991CD6"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.6. tvirtina didžiausią leistiną darbuotojų, dirbančių pagal darbo sutartis ir gaunančių darbo užmokestį iš Savininko skiriamo biudžeto, skaičių;</w:t>
      </w:r>
    </w:p>
    <w:p w14:paraId="5911D47F" w14:textId="72D20574"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.7. tvirtina Centro teikiamų paslaugų įkainius;</w:t>
      </w:r>
    </w:p>
    <w:p w14:paraId="5911D480" w14:textId="6671D249"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.8. priima sprendimą dėl įstaigos buveinės pakeitimo;</w:t>
      </w:r>
    </w:p>
    <w:p w14:paraId="5911D481" w14:textId="20D51714"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.9. priima sprendimą dėl įstaigos reorganizavimo ar likvidavimo;</w:t>
      </w:r>
    </w:p>
    <w:p w14:paraId="5911D482" w14:textId="0875EDF9" w:rsidR="004D3703" w:rsidRPr="002208C6" w:rsidRDefault="00CF18F5" w:rsidP="00A30BFA">
      <w:pPr>
        <w:ind w:firstLine="851"/>
        <w:jc w:val="both"/>
        <w:rPr>
          <w:lang w:val="lt-LT"/>
        </w:rPr>
      </w:pPr>
      <w:r w:rsidRPr="002208C6">
        <w:rPr>
          <w:lang w:val="lt-LT"/>
        </w:rPr>
        <w:t>1</w:t>
      </w:r>
      <w:r>
        <w:rPr>
          <w:lang w:val="lt-LT"/>
        </w:rPr>
        <w:t>7</w:t>
      </w:r>
      <w:r w:rsidR="004D3703" w:rsidRPr="002208C6">
        <w:rPr>
          <w:lang w:val="lt-LT"/>
        </w:rPr>
        <w:t>.10. priima sprendimą dėl įstaigos skyriaus steigimo ir jo veiklos nutraukimo;</w:t>
      </w:r>
    </w:p>
    <w:p w14:paraId="5911D483" w14:textId="70079260" w:rsidR="004D3703" w:rsidRPr="002208C6" w:rsidRDefault="00CF18F5" w:rsidP="00A30BFA">
      <w:pPr>
        <w:shd w:val="clear" w:color="auto" w:fill="FFFFFF"/>
        <w:tabs>
          <w:tab w:val="left" w:pos="1418"/>
        </w:tabs>
        <w:ind w:firstLine="851"/>
        <w:jc w:val="both"/>
        <w:rPr>
          <w:rFonts w:ascii="Times New Roman Bold" w:hAnsi="Times New Roman Bold" w:cs="Times New Roman Bold"/>
          <w:b/>
          <w:bCs/>
          <w:lang w:val="lt-LT"/>
        </w:rPr>
      </w:pPr>
      <w:r w:rsidRPr="002208C6">
        <w:rPr>
          <w:lang w:val="lt-LT"/>
        </w:rPr>
        <w:t>1</w:t>
      </w:r>
      <w:r>
        <w:rPr>
          <w:lang w:val="lt-LT"/>
        </w:rPr>
        <w:t>7</w:t>
      </w:r>
      <w:r w:rsidR="004D3703" w:rsidRPr="002208C6">
        <w:rPr>
          <w:lang w:val="lt-LT"/>
        </w:rPr>
        <w:t>.11.</w:t>
      </w:r>
      <w:r w:rsidR="00A30BFA" w:rsidRPr="002208C6">
        <w:rPr>
          <w:lang w:val="lt-LT"/>
        </w:rPr>
        <w:t xml:space="preserve"> </w:t>
      </w:r>
      <w:r w:rsidR="004D3703" w:rsidRPr="002208C6">
        <w:rPr>
          <w:lang w:val="lt-LT"/>
        </w:rPr>
        <w:t>spendžia kitus įstatymuose ir įstaigos nuostatuose jos kompetencijai priskirtus klausimus.</w:t>
      </w:r>
    </w:p>
    <w:p w14:paraId="5911D484" w14:textId="77777777" w:rsidR="004D3703" w:rsidRPr="002208C6" w:rsidRDefault="004D3703" w:rsidP="00A30BFA">
      <w:pPr>
        <w:shd w:val="clear" w:color="auto" w:fill="FFFFFF"/>
        <w:jc w:val="both"/>
        <w:rPr>
          <w:rFonts w:ascii="Times New Roman Bold" w:hAnsi="Times New Roman Bold" w:cs="Times New Roman Bold"/>
          <w:b/>
          <w:bCs/>
          <w:lang w:val="lt-LT"/>
        </w:rPr>
      </w:pPr>
    </w:p>
    <w:p w14:paraId="5911D485" w14:textId="77777777" w:rsidR="004D3703" w:rsidRPr="002208C6" w:rsidRDefault="004D3703" w:rsidP="004D3703">
      <w:pPr>
        <w:shd w:val="clear" w:color="auto" w:fill="FFFFFF"/>
        <w:ind w:left="110"/>
        <w:jc w:val="center"/>
        <w:rPr>
          <w:rFonts w:ascii="Times New Roman Bold" w:hAnsi="Times New Roman Bold" w:cs="Times New Roman Bold"/>
          <w:b/>
          <w:bCs/>
          <w:lang w:val="lt-LT"/>
        </w:rPr>
      </w:pPr>
      <w:r w:rsidRPr="002208C6">
        <w:rPr>
          <w:rFonts w:ascii="Times New Roman Bold" w:hAnsi="Times New Roman Bold" w:cs="Times New Roman Bold"/>
          <w:b/>
          <w:bCs/>
          <w:lang w:val="lt-LT"/>
        </w:rPr>
        <w:t>IV. CENTRO TEISĖS IR PAREIGOS</w:t>
      </w:r>
    </w:p>
    <w:p w14:paraId="5911D486" w14:textId="77777777" w:rsidR="004D3703" w:rsidRPr="002208C6" w:rsidRDefault="004D3703" w:rsidP="004D3703">
      <w:pPr>
        <w:shd w:val="clear" w:color="auto" w:fill="FFFFFF"/>
        <w:ind w:left="110"/>
        <w:rPr>
          <w:rFonts w:ascii="Times New Roman Bold" w:hAnsi="Times New Roman Bold" w:cs="Times New Roman Bold"/>
          <w:b/>
          <w:bCs/>
          <w:lang w:val="lt-LT"/>
        </w:rPr>
      </w:pPr>
    </w:p>
    <w:p w14:paraId="5911D487" w14:textId="7AE71E42" w:rsidR="004D3703" w:rsidRPr="002208C6" w:rsidRDefault="00CF18F5" w:rsidP="004D3703">
      <w:pPr>
        <w:shd w:val="clear" w:color="auto" w:fill="FFFFFF"/>
        <w:ind w:firstLine="851"/>
        <w:jc w:val="both"/>
        <w:rPr>
          <w:spacing w:val="-1"/>
          <w:lang w:val="lt-LT"/>
        </w:rPr>
      </w:pPr>
      <w:r>
        <w:rPr>
          <w:spacing w:val="-1"/>
          <w:lang w:val="lt-LT"/>
        </w:rPr>
        <w:t>18</w:t>
      </w:r>
      <w:r w:rsidR="004D3703" w:rsidRPr="002208C6">
        <w:rPr>
          <w:spacing w:val="-1"/>
          <w:lang w:val="lt-LT"/>
        </w:rPr>
        <w:t>. Centras turi teisę:</w:t>
      </w:r>
    </w:p>
    <w:p w14:paraId="5911D488" w14:textId="26409BC8"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.1. pasirinkti darbo kryptį ir prioritetus;</w:t>
      </w:r>
    </w:p>
    <w:p w14:paraId="5911D489" w14:textId="3414418B"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.2. nustatyti savo organizacinę struktūrą;</w:t>
      </w:r>
    </w:p>
    <w:p w14:paraId="5911D48A" w14:textId="4C811A40"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.3. sudaryti sutartis, priimti įsipareigojimus,</w:t>
      </w:r>
      <w:r w:rsidR="00A30BFA" w:rsidRPr="002208C6">
        <w:rPr>
          <w:spacing w:val="-1"/>
          <w:lang w:val="lt-LT"/>
        </w:rPr>
        <w:t xml:space="preserve"> </w:t>
      </w:r>
      <w:r w:rsidR="004D3703" w:rsidRPr="002208C6">
        <w:rPr>
          <w:spacing w:val="-1"/>
          <w:lang w:val="lt-LT"/>
        </w:rPr>
        <w:t>jungtis į atitinkamų centrų organizacijas, užmegzti tiesioginius ryšius su tokio pat pobūdžio centrais kitose valstybėse;</w:t>
      </w:r>
    </w:p>
    <w:p w14:paraId="5911D48B" w14:textId="0FFF8A59"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.4. gauti paramą įstatymų nustatyta tvarka;</w:t>
      </w:r>
    </w:p>
    <w:p w14:paraId="5911D48C" w14:textId="003D0D36"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.5. atsiskaityti už prekes ,atliktus darbus ir paslaugas bet kuria sutarta forma, neprieštaraujančia Lietuvos Respublikos įstatymams, kitiems teisės aktams;</w:t>
      </w:r>
    </w:p>
    <w:p w14:paraId="5911D48D" w14:textId="7C14CC3A"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.6. valdyti, saugoti ir naudoti savivaldybės perduotą turtą įstatymų nustatyta tvarka;</w:t>
      </w:r>
    </w:p>
    <w:p w14:paraId="5911D48E" w14:textId="245CF1B2" w:rsidR="004D3703" w:rsidRPr="002208C6" w:rsidRDefault="00CF18F5" w:rsidP="00DF55E2">
      <w:pPr>
        <w:shd w:val="clear" w:color="auto" w:fill="FFFFFF"/>
        <w:ind w:firstLine="851"/>
        <w:rPr>
          <w:spacing w:val="-1"/>
          <w:lang w:val="lt-LT"/>
        </w:rPr>
      </w:pPr>
      <w:r>
        <w:rPr>
          <w:spacing w:val="-1"/>
          <w:lang w:val="lt-LT"/>
        </w:rPr>
        <w:t>18</w:t>
      </w:r>
      <w:r w:rsidR="004D3703" w:rsidRPr="002208C6">
        <w:rPr>
          <w:spacing w:val="-1"/>
          <w:lang w:val="lt-LT"/>
        </w:rPr>
        <w:t>.7. teikti Lietuvos Respublikos ir užsienio fondams finansuotinas programas ir projektus.</w:t>
      </w:r>
    </w:p>
    <w:p w14:paraId="5911D48F" w14:textId="4BA2E2F2" w:rsidR="004D3703" w:rsidRPr="002208C6" w:rsidRDefault="00CF18F5" w:rsidP="00DF55E2">
      <w:pPr>
        <w:shd w:val="clear" w:color="auto" w:fill="FFFFFF"/>
        <w:ind w:firstLine="851"/>
        <w:rPr>
          <w:spacing w:val="-1"/>
          <w:lang w:val="lt-LT"/>
        </w:rPr>
      </w:pPr>
      <w:r>
        <w:rPr>
          <w:spacing w:val="-1"/>
          <w:lang w:val="lt-LT"/>
        </w:rPr>
        <w:t>19</w:t>
      </w:r>
      <w:r w:rsidR="004D3703" w:rsidRPr="002208C6">
        <w:rPr>
          <w:spacing w:val="-1"/>
          <w:lang w:val="lt-LT"/>
        </w:rPr>
        <w:t>. Centras privalo:</w:t>
      </w:r>
    </w:p>
    <w:p w14:paraId="5911D490" w14:textId="0A150161" w:rsidR="004D3703" w:rsidRPr="002208C6" w:rsidRDefault="00CF18F5" w:rsidP="00DF55E2">
      <w:pPr>
        <w:shd w:val="clear" w:color="auto" w:fill="FFFFFF"/>
        <w:ind w:firstLine="851"/>
        <w:rPr>
          <w:spacing w:val="-1"/>
          <w:lang w:val="lt-LT"/>
        </w:rPr>
      </w:pPr>
      <w:r>
        <w:rPr>
          <w:spacing w:val="-1"/>
          <w:lang w:val="lt-LT"/>
        </w:rPr>
        <w:t>19</w:t>
      </w:r>
      <w:r w:rsidR="004D3703" w:rsidRPr="002208C6">
        <w:rPr>
          <w:spacing w:val="-1"/>
          <w:lang w:val="lt-LT"/>
        </w:rPr>
        <w:t>.1. naudoti iš Lietuvos valstybės arba savivaldybės biudžeto gaunamas lėšas tik centro tikslams ir funkcijoms vykdyti  pagal asignavimų valdytojų patvirtintas išlaidų sąmatas;</w:t>
      </w:r>
    </w:p>
    <w:p w14:paraId="5911D491" w14:textId="2D51CF12" w:rsidR="004D3703" w:rsidRPr="002208C6" w:rsidRDefault="00CF18F5" w:rsidP="00DF55E2">
      <w:pPr>
        <w:shd w:val="clear" w:color="auto" w:fill="FFFFFF"/>
        <w:ind w:firstLine="851"/>
        <w:rPr>
          <w:spacing w:val="-1"/>
          <w:lang w:val="lt-LT"/>
        </w:rPr>
      </w:pPr>
      <w:r>
        <w:rPr>
          <w:spacing w:val="-1"/>
          <w:lang w:val="lt-LT"/>
        </w:rPr>
        <w:t>19</w:t>
      </w:r>
      <w:r w:rsidR="004D3703" w:rsidRPr="002208C6">
        <w:rPr>
          <w:spacing w:val="-1"/>
          <w:lang w:val="lt-LT"/>
        </w:rPr>
        <w:t>.2. teikti steigėjui ir kitoms įstatymų numatytoms institucijoms savo veiklos planus ir ataskaitas;</w:t>
      </w:r>
    </w:p>
    <w:p w14:paraId="5911D492" w14:textId="2AB19CBF" w:rsidR="004D3703" w:rsidRPr="002208C6" w:rsidRDefault="00CF18F5" w:rsidP="00DF55E2">
      <w:pPr>
        <w:shd w:val="clear" w:color="auto" w:fill="FFFFFF"/>
        <w:ind w:firstLine="851"/>
        <w:rPr>
          <w:spacing w:val="-1"/>
          <w:lang w:val="lt-LT"/>
        </w:rPr>
      </w:pPr>
      <w:r>
        <w:rPr>
          <w:spacing w:val="-1"/>
          <w:lang w:val="lt-LT"/>
        </w:rPr>
        <w:t>19</w:t>
      </w:r>
      <w:r w:rsidR="004D3703" w:rsidRPr="002208C6">
        <w:rPr>
          <w:spacing w:val="-1"/>
          <w:lang w:val="lt-LT"/>
        </w:rPr>
        <w:t>.3. garantuoti centro finansinių ir statistinių ataskaitų teisingumą.</w:t>
      </w:r>
    </w:p>
    <w:p w14:paraId="5911D493" w14:textId="2ADB9252" w:rsidR="004D3703" w:rsidRPr="002208C6" w:rsidRDefault="00CF18F5" w:rsidP="00DF55E2">
      <w:pPr>
        <w:shd w:val="clear" w:color="auto" w:fill="FFFFFF"/>
        <w:ind w:firstLine="851"/>
        <w:rPr>
          <w:spacing w:val="-1"/>
          <w:lang w:val="lt-LT"/>
        </w:rPr>
      </w:pPr>
      <w:r>
        <w:rPr>
          <w:spacing w:val="-1"/>
          <w:lang w:val="lt-LT"/>
        </w:rPr>
        <w:t>20</w:t>
      </w:r>
      <w:r w:rsidR="004D3703" w:rsidRPr="002208C6">
        <w:rPr>
          <w:spacing w:val="-1"/>
          <w:lang w:val="lt-LT"/>
        </w:rPr>
        <w:t>.Centras gali turėti kitų teisių ir pareigų, jeigu jos neprieštarauja Lietuvos Respublikos įstatymams.</w:t>
      </w:r>
    </w:p>
    <w:p w14:paraId="5911D494" w14:textId="77777777" w:rsidR="004D3703" w:rsidRPr="002208C6" w:rsidRDefault="004D3703" w:rsidP="00DF55E2">
      <w:pPr>
        <w:shd w:val="clear" w:color="auto" w:fill="FFFFFF"/>
        <w:ind w:left="110"/>
        <w:rPr>
          <w:spacing w:val="-1"/>
          <w:lang w:val="lt-LT"/>
        </w:rPr>
      </w:pPr>
    </w:p>
    <w:p w14:paraId="5911D495" w14:textId="77777777" w:rsidR="004D3703" w:rsidRPr="002208C6" w:rsidRDefault="004D3703" w:rsidP="00DF55E2">
      <w:pPr>
        <w:shd w:val="clear" w:color="auto" w:fill="FFFFFF"/>
        <w:jc w:val="center"/>
        <w:rPr>
          <w:b/>
          <w:lang w:val="lt-LT"/>
        </w:rPr>
      </w:pPr>
      <w:r w:rsidRPr="002208C6">
        <w:rPr>
          <w:b/>
          <w:lang w:val="lt-LT"/>
        </w:rPr>
        <w:t>V. CENTRO VALDYMAS</w:t>
      </w:r>
    </w:p>
    <w:p w14:paraId="5911D496" w14:textId="77777777" w:rsidR="004D3703" w:rsidRPr="002208C6" w:rsidRDefault="004D3703" w:rsidP="00DF55E2">
      <w:pPr>
        <w:shd w:val="clear" w:color="auto" w:fill="FFFFFF"/>
        <w:rPr>
          <w:b/>
          <w:lang w:val="lt-LT"/>
        </w:rPr>
      </w:pPr>
    </w:p>
    <w:p w14:paraId="5911D497" w14:textId="5C8E97D5" w:rsidR="004D3703" w:rsidRPr="002208C6" w:rsidRDefault="00CF18F5" w:rsidP="00DF55E2">
      <w:pPr>
        <w:shd w:val="clear" w:color="auto" w:fill="FFFFFF"/>
        <w:ind w:firstLine="851"/>
        <w:rPr>
          <w:lang w:val="lt-LT"/>
        </w:rPr>
      </w:pPr>
      <w:r>
        <w:rPr>
          <w:lang w:val="lt-LT"/>
        </w:rPr>
        <w:t>21</w:t>
      </w:r>
      <w:r w:rsidR="004D3703" w:rsidRPr="002208C6">
        <w:rPr>
          <w:lang w:val="lt-LT"/>
        </w:rPr>
        <w:t>. Centro darbas planuojamas ir už jį atsiskaitoma Lietuvos Respublikos žemės ūkio ministerijai, Valstybiniam turizmo departamentui, ste</w:t>
      </w:r>
      <w:r w:rsidR="00F5287D">
        <w:rPr>
          <w:lang w:val="lt-LT"/>
        </w:rPr>
        <w:t>i</w:t>
      </w:r>
      <w:r w:rsidR="004D3703" w:rsidRPr="002208C6">
        <w:rPr>
          <w:lang w:val="lt-LT"/>
        </w:rPr>
        <w:t>gėjui ir Rokiškio rajono savivaldybės administracijos Kultūros, turizmo ir ryšių su užsienio šalimis skyriui.</w:t>
      </w:r>
    </w:p>
    <w:p w14:paraId="5911D498" w14:textId="3CFD33E0" w:rsidR="004D3703" w:rsidRPr="002208C6" w:rsidRDefault="00CF18F5" w:rsidP="00DF55E2">
      <w:pPr>
        <w:shd w:val="clear" w:color="auto" w:fill="FFFFFF"/>
        <w:ind w:firstLine="851"/>
        <w:rPr>
          <w:lang w:val="lt-LT"/>
        </w:rPr>
      </w:pPr>
      <w:r>
        <w:rPr>
          <w:lang w:val="lt-LT"/>
        </w:rPr>
        <w:t>22</w:t>
      </w:r>
      <w:r w:rsidR="004D3703" w:rsidRPr="002208C6">
        <w:rPr>
          <w:lang w:val="lt-LT"/>
        </w:rPr>
        <w:t xml:space="preserve">. Centrui vadovauja vienasmenis valdymo organas </w:t>
      </w:r>
      <w:r w:rsidR="00F5287D" w:rsidRPr="002208C6">
        <w:rPr>
          <w:lang w:val="lt-LT"/>
        </w:rPr>
        <w:t>–</w:t>
      </w:r>
      <w:r w:rsidR="004D3703" w:rsidRPr="002208C6">
        <w:rPr>
          <w:lang w:val="lt-LT"/>
        </w:rPr>
        <w:t xml:space="preserve"> direktorius, kurį į pareigas konkurso būdu, įstatymų ir kitų teisės aktų nustatyta tvarka skiria </w:t>
      </w:r>
      <w:r w:rsidR="001C2D89">
        <w:rPr>
          <w:lang w:val="lt-LT"/>
        </w:rPr>
        <w:t>s</w:t>
      </w:r>
      <w:r w:rsidR="004D3703" w:rsidRPr="002208C6">
        <w:rPr>
          <w:lang w:val="lt-LT"/>
        </w:rPr>
        <w:t xml:space="preserve">avivaldybės meras . Darbo sutartį su Centro direktoriumi pasirašo </w:t>
      </w:r>
      <w:r w:rsidR="001C2D89">
        <w:rPr>
          <w:lang w:val="lt-LT"/>
        </w:rPr>
        <w:t>s</w:t>
      </w:r>
      <w:r w:rsidR="004D3703" w:rsidRPr="002208C6">
        <w:rPr>
          <w:lang w:val="lt-LT"/>
        </w:rPr>
        <w:t>avivaldybės meras .</w:t>
      </w:r>
    </w:p>
    <w:p w14:paraId="5911D499" w14:textId="3B25D23A" w:rsidR="004D3703" w:rsidRPr="002208C6" w:rsidRDefault="00CF18F5" w:rsidP="00DF55E2">
      <w:pPr>
        <w:shd w:val="clear" w:color="auto" w:fill="FFFFFF"/>
        <w:ind w:left="110" w:firstLine="851"/>
        <w:rPr>
          <w:lang w:val="lt-LT"/>
        </w:rPr>
      </w:pPr>
      <w:r>
        <w:rPr>
          <w:lang w:val="lt-LT"/>
        </w:rPr>
        <w:t>23</w:t>
      </w:r>
      <w:r w:rsidR="004D3703" w:rsidRPr="002208C6">
        <w:rPr>
          <w:lang w:val="lt-LT"/>
        </w:rPr>
        <w:t>. Centre gali veikti kolegiali patariamojo balso teisę turinti centro taryba (toliau</w:t>
      </w:r>
      <w:r w:rsidR="001C2D89">
        <w:rPr>
          <w:lang w:val="lt-LT"/>
        </w:rPr>
        <w:t xml:space="preserve"> </w:t>
      </w:r>
      <w:r w:rsidR="001C2D89" w:rsidRPr="002208C6">
        <w:rPr>
          <w:lang w:val="lt-LT"/>
        </w:rPr>
        <w:t>–</w:t>
      </w:r>
      <w:r w:rsidR="004D3703" w:rsidRPr="002208C6">
        <w:rPr>
          <w:lang w:val="lt-LT"/>
        </w:rPr>
        <w:t xml:space="preserve"> Taryba):</w:t>
      </w:r>
    </w:p>
    <w:p w14:paraId="5911D49A" w14:textId="65B7EDB2" w:rsidR="004D3703" w:rsidRPr="002208C6" w:rsidRDefault="00CF18F5" w:rsidP="00DF55E2">
      <w:pPr>
        <w:shd w:val="clear" w:color="auto" w:fill="FFFFFF"/>
        <w:ind w:left="110" w:firstLine="851"/>
        <w:rPr>
          <w:lang w:val="lt-LT"/>
        </w:rPr>
      </w:pPr>
      <w:r>
        <w:rPr>
          <w:lang w:val="lt-LT"/>
        </w:rPr>
        <w:t>23</w:t>
      </w:r>
      <w:r w:rsidR="004D3703" w:rsidRPr="002208C6">
        <w:rPr>
          <w:lang w:val="lt-LT"/>
        </w:rPr>
        <w:t>.1. Tarybos sudėtį tvirtina centro direktorius;</w:t>
      </w:r>
    </w:p>
    <w:p w14:paraId="5911D49B" w14:textId="55F7AD87" w:rsidR="004D3703" w:rsidRPr="002208C6" w:rsidRDefault="00CF18F5" w:rsidP="004D3703">
      <w:pPr>
        <w:shd w:val="clear" w:color="auto" w:fill="FFFFFF"/>
        <w:ind w:left="110" w:firstLine="851"/>
        <w:jc w:val="both"/>
        <w:rPr>
          <w:lang w:val="lt-LT"/>
        </w:rPr>
      </w:pPr>
      <w:r>
        <w:rPr>
          <w:lang w:val="lt-LT"/>
        </w:rPr>
        <w:lastRenderedPageBreak/>
        <w:t>23</w:t>
      </w:r>
      <w:r w:rsidR="004D3703" w:rsidRPr="002208C6">
        <w:rPr>
          <w:lang w:val="lt-LT"/>
        </w:rPr>
        <w:t>.2. Taryba iš 5</w:t>
      </w:r>
      <w:r w:rsidR="001C2D89" w:rsidRPr="002208C6">
        <w:rPr>
          <w:lang w:val="lt-LT"/>
        </w:rPr>
        <w:t>–</w:t>
      </w:r>
      <w:r w:rsidR="004D3703" w:rsidRPr="002208C6">
        <w:rPr>
          <w:lang w:val="lt-LT"/>
        </w:rPr>
        <w:t>7 narių sudaroma 2 metams. Į ją įeina 1 centro atstovas, 1 steigėjo atstovas, 1 Rokiškio krašto muziejaus atstovas ir rajono įstaigų, organizacijų, privataus verslo atstovai , susiję su turizmu ir turistų aptarnavimu;</w:t>
      </w:r>
    </w:p>
    <w:p w14:paraId="5911D49C" w14:textId="4D2F7F34" w:rsidR="004D3703" w:rsidRPr="002208C6" w:rsidRDefault="00CF18F5" w:rsidP="004D3703">
      <w:pPr>
        <w:shd w:val="clear" w:color="auto" w:fill="FFFFFF"/>
        <w:ind w:left="110" w:firstLine="851"/>
        <w:jc w:val="both"/>
        <w:rPr>
          <w:lang w:val="lt-LT"/>
        </w:rPr>
      </w:pPr>
      <w:r>
        <w:rPr>
          <w:lang w:val="lt-LT"/>
        </w:rPr>
        <w:t>23</w:t>
      </w:r>
      <w:r w:rsidR="004D3703" w:rsidRPr="002208C6">
        <w:rPr>
          <w:lang w:val="lt-LT"/>
        </w:rPr>
        <w:t>.3. Taryba svarsto Centro veiklos programas, jų įgyvendinimo rezultatus, turizmo ir tradicinių amatininkų veiklos problemas ir perspektyvas bei teikia pasiūlymus įvairiais Centro veiklos klausimais, kurie yra rekomenduojamojo pobūdžio;</w:t>
      </w:r>
    </w:p>
    <w:p w14:paraId="5911D49D" w14:textId="6E47A004" w:rsidR="004D3703" w:rsidRPr="002208C6" w:rsidRDefault="00CF18F5" w:rsidP="004D3703">
      <w:pPr>
        <w:shd w:val="clear" w:color="auto" w:fill="FFFFFF"/>
        <w:ind w:left="110" w:firstLine="851"/>
        <w:jc w:val="both"/>
        <w:rPr>
          <w:lang w:val="lt-LT"/>
        </w:rPr>
      </w:pPr>
      <w:r>
        <w:rPr>
          <w:lang w:val="lt-LT"/>
        </w:rPr>
        <w:t>23</w:t>
      </w:r>
      <w:r w:rsidR="004D3703" w:rsidRPr="002208C6">
        <w:rPr>
          <w:lang w:val="lt-LT"/>
        </w:rPr>
        <w:t>.4. Tarybos posėdis teisėtas, jeigu jame dalyvauja daugiau kaip pusė tarybos narių. Nutarimai priimami balsų dauguma. Balsams pasiskirsčius po lygiai, lemia Tarybos pirmininko (jei jo nėra- Tarybos pirmininko pavaduotojo) balsas. Tarybos sprendimai įforminami protokolu, kurį pasirašo pirmininkas ir sekretorius.</w:t>
      </w:r>
    </w:p>
    <w:p w14:paraId="5911D49E" w14:textId="4A3D7E62" w:rsidR="004D3703" w:rsidRPr="002208C6" w:rsidRDefault="00CF18F5" w:rsidP="004D3703">
      <w:pPr>
        <w:shd w:val="clear" w:color="auto" w:fill="FFFFFF"/>
        <w:ind w:left="110" w:firstLine="851"/>
        <w:jc w:val="both"/>
        <w:rPr>
          <w:lang w:val="lt-LT"/>
        </w:rPr>
      </w:pPr>
      <w:r>
        <w:rPr>
          <w:lang w:val="lt-LT"/>
        </w:rPr>
        <w:t>24</w:t>
      </w:r>
      <w:r w:rsidR="004D3703" w:rsidRPr="002208C6">
        <w:rPr>
          <w:lang w:val="lt-LT"/>
        </w:rPr>
        <w:t>. Centro direktorius:</w:t>
      </w:r>
    </w:p>
    <w:p w14:paraId="5911D49F" w14:textId="6AD89E93" w:rsidR="004D3703" w:rsidRPr="002208C6" w:rsidRDefault="00CF18F5" w:rsidP="004D3703">
      <w:pPr>
        <w:shd w:val="clear" w:color="auto" w:fill="FFFFFF"/>
        <w:ind w:left="110" w:firstLine="851"/>
        <w:jc w:val="both"/>
        <w:rPr>
          <w:lang w:val="lt-LT"/>
        </w:rPr>
      </w:pPr>
      <w:r>
        <w:rPr>
          <w:lang w:val="lt-LT"/>
        </w:rPr>
        <w:t>24</w:t>
      </w:r>
      <w:r w:rsidR="004D3703" w:rsidRPr="002208C6">
        <w:rPr>
          <w:lang w:val="lt-LT"/>
        </w:rPr>
        <w:t>.1. organizuoja ir koordinuoja Centro darbą;</w:t>
      </w:r>
    </w:p>
    <w:p w14:paraId="528B90EA" w14:textId="77777777" w:rsidR="001C2D89" w:rsidRDefault="004D3703" w:rsidP="004D3703">
      <w:pPr>
        <w:shd w:val="clear" w:color="auto" w:fill="FFFFFF"/>
        <w:ind w:left="110" w:firstLine="851"/>
        <w:jc w:val="both"/>
        <w:rPr>
          <w:lang w:val="lt-LT"/>
        </w:rPr>
      </w:pPr>
      <w:r w:rsidRPr="002208C6">
        <w:rPr>
          <w:lang w:val="lt-LT"/>
        </w:rPr>
        <w:t xml:space="preserve">22.2. vadovauja Centro veiklai, centro veiklos programų, projektų rengimui bei jų vykdymui; </w:t>
      </w:r>
    </w:p>
    <w:p w14:paraId="5911D4A1" w14:textId="5A939CA5" w:rsidR="004D3703" w:rsidRPr="002208C6" w:rsidRDefault="00CF18F5" w:rsidP="004D3703">
      <w:pPr>
        <w:shd w:val="clear" w:color="auto" w:fill="FFFFFF"/>
        <w:ind w:left="110" w:firstLine="851"/>
        <w:jc w:val="both"/>
        <w:rPr>
          <w:lang w:val="lt-LT"/>
        </w:rPr>
      </w:pPr>
      <w:r>
        <w:rPr>
          <w:lang w:val="lt-LT"/>
        </w:rPr>
        <w:t>24</w:t>
      </w:r>
      <w:r w:rsidR="004D3703" w:rsidRPr="002208C6">
        <w:rPr>
          <w:lang w:val="lt-LT"/>
        </w:rPr>
        <w:t xml:space="preserve">.2. teikia siūlymus Centro veiklos plėtotės strategijai; </w:t>
      </w:r>
    </w:p>
    <w:p w14:paraId="5911D4A2" w14:textId="0B6C2286" w:rsidR="004D3703" w:rsidRPr="002208C6" w:rsidRDefault="00CF18F5" w:rsidP="004D3703">
      <w:pPr>
        <w:shd w:val="clear" w:color="auto" w:fill="FFFFFF"/>
        <w:ind w:left="110" w:firstLine="851"/>
        <w:jc w:val="both"/>
        <w:rPr>
          <w:lang w:val="lt-LT"/>
        </w:rPr>
      </w:pPr>
      <w:r>
        <w:rPr>
          <w:lang w:val="lt-LT"/>
        </w:rPr>
        <w:t>24</w:t>
      </w:r>
      <w:r w:rsidR="004D3703" w:rsidRPr="002208C6">
        <w:rPr>
          <w:lang w:val="lt-LT"/>
        </w:rPr>
        <w:t>.3. tvirtina Centro struktūrą, Centro tarybos nuostatus, etatų sąrašą, darbuotojų pareigines instrukcijas, veiklos, darbuotojų kvalifikacijos kėlimo programas, rengia ir pateikia metines veiklos ataskaitas, vidaus darbo tvarkos taisykles ir kitus vidaus darbo organizacinius ir informacinius dokumentus, trumpalaikio turto nurašymo aktus;</w:t>
      </w:r>
    </w:p>
    <w:p w14:paraId="5911D4A3" w14:textId="012A4D7F" w:rsidR="004D3703" w:rsidRPr="002208C6" w:rsidRDefault="00CF18F5" w:rsidP="004D3703">
      <w:pPr>
        <w:shd w:val="clear" w:color="auto" w:fill="FFFFFF"/>
        <w:ind w:left="110" w:firstLine="851"/>
        <w:jc w:val="both"/>
        <w:rPr>
          <w:lang w:val="lt-LT"/>
        </w:rPr>
      </w:pPr>
      <w:r>
        <w:rPr>
          <w:lang w:val="lt-LT"/>
        </w:rPr>
        <w:t>24</w:t>
      </w:r>
      <w:r w:rsidR="004D3703" w:rsidRPr="002208C6">
        <w:rPr>
          <w:lang w:val="lt-LT"/>
        </w:rPr>
        <w:t>.4. priima ir atleidžia Centro darbuotojus, skatina juos ir skiria jiems drausmines nuobaudas;</w:t>
      </w:r>
    </w:p>
    <w:p w14:paraId="455EF467" w14:textId="444BB366" w:rsidR="001C2D89" w:rsidRDefault="00CF18F5" w:rsidP="001C2D89">
      <w:pPr>
        <w:shd w:val="clear" w:color="auto" w:fill="FFFFFF"/>
        <w:ind w:left="110" w:firstLine="851"/>
        <w:jc w:val="both"/>
        <w:rPr>
          <w:lang w:val="lt-LT"/>
        </w:rPr>
      </w:pPr>
      <w:r>
        <w:rPr>
          <w:lang w:val="lt-LT"/>
        </w:rPr>
        <w:t>24</w:t>
      </w:r>
      <w:r w:rsidR="004D3703" w:rsidRPr="002208C6">
        <w:rPr>
          <w:lang w:val="lt-LT"/>
        </w:rPr>
        <w:t>.5. teikia projektus tarptautiniams ir respublikiniams fondams;</w:t>
      </w:r>
    </w:p>
    <w:p w14:paraId="5911D4A5" w14:textId="2E77C57B" w:rsidR="004D3703" w:rsidRPr="002208C6" w:rsidRDefault="00CF18F5" w:rsidP="001C2D89">
      <w:pPr>
        <w:shd w:val="clear" w:color="auto" w:fill="FFFFFF"/>
        <w:ind w:left="110" w:firstLine="851"/>
        <w:jc w:val="both"/>
        <w:rPr>
          <w:lang w:val="lt-LT"/>
        </w:rPr>
      </w:pPr>
      <w:r>
        <w:rPr>
          <w:lang w:val="lt-LT"/>
        </w:rPr>
        <w:t>24</w:t>
      </w:r>
      <w:r w:rsidR="004D3703" w:rsidRPr="002208C6">
        <w:rPr>
          <w:lang w:val="lt-LT"/>
        </w:rPr>
        <w:t>.6. atstovauja Centrui arba įgalioja kitus Centro darbuotojus atstovauti Centrui kitose įstaigose  ar institucijose;</w:t>
      </w:r>
    </w:p>
    <w:p w14:paraId="30227522" w14:textId="7B4A36A3" w:rsidR="001C2D89" w:rsidRDefault="00CF18F5" w:rsidP="001C2D89">
      <w:pPr>
        <w:shd w:val="clear" w:color="auto" w:fill="FFFFFF"/>
        <w:ind w:left="110" w:firstLine="851"/>
        <w:jc w:val="both"/>
        <w:rPr>
          <w:lang w:val="lt-LT"/>
        </w:rPr>
      </w:pPr>
      <w:r>
        <w:rPr>
          <w:lang w:val="lt-LT"/>
        </w:rPr>
        <w:t>24</w:t>
      </w:r>
      <w:r w:rsidR="004D3703" w:rsidRPr="002208C6">
        <w:rPr>
          <w:lang w:val="lt-LT"/>
        </w:rPr>
        <w:t>.7. Centro vardu sudaro arba įgalioja kitus Centro darbuotojus sudaryti sutartis;</w:t>
      </w:r>
    </w:p>
    <w:p w14:paraId="5911D4A7" w14:textId="65091095" w:rsidR="004D3703" w:rsidRPr="002208C6" w:rsidRDefault="00CF18F5" w:rsidP="001C2D89">
      <w:pPr>
        <w:shd w:val="clear" w:color="auto" w:fill="FFFFFF"/>
        <w:ind w:left="110" w:firstLine="851"/>
        <w:jc w:val="both"/>
        <w:rPr>
          <w:lang w:val="lt-LT"/>
        </w:rPr>
      </w:pPr>
      <w:r>
        <w:rPr>
          <w:lang w:val="lt-LT"/>
        </w:rPr>
        <w:t>24</w:t>
      </w:r>
      <w:r w:rsidR="004D3703" w:rsidRPr="002208C6">
        <w:rPr>
          <w:lang w:val="lt-LT"/>
        </w:rPr>
        <w:t>.8. vykdo Valstybinio turizmo departamento, Žemės ūkio ministerijos nutarimus pagal Centro veiklos pobūdį,</w:t>
      </w:r>
      <w:r w:rsidR="001C2D89">
        <w:rPr>
          <w:lang w:val="lt-LT"/>
        </w:rPr>
        <w:t xml:space="preserve"> </w:t>
      </w:r>
      <w:r w:rsidR="004D3703" w:rsidRPr="002208C6">
        <w:rPr>
          <w:lang w:val="lt-LT"/>
        </w:rPr>
        <w:t>rajono savivaldybės tarybos sprendimus, mero potvarkius, rajono savivaldybės administracijos direktoriaus įsakymus, Kultūros, turizmo ir ryšių su užsienio šalimis skyriaus nurodymus;</w:t>
      </w:r>
    </w:p>
    <w:p w14:paraId="5911D4A8" w14:textId="26AE6C95" w:rsidR="004D3703" w:rsidRPr="002208C6" w:rsidRDefault="00CF18F5" w:rsidP="004D3703">
      <w:pPr>
        <w:shd w:val="clear" w:color="auto" w:fill="FFFFFF"/>
        <w:ind w:firstLine="851"/>
        <w:jc w:val="both"/>
        <w:rPr>
          <w:lang w:val="lt-LT"/>
        </w:rPr>
      </w:pPr>
      <w:r>
        <w:rPr>
          <w:lang w:val="lt-LT"/>
        </w:rPr>
        <w:t>24</w:t>
      </w:r>
      <w:r w:rsidR="004D3703" w:rsidRPr="002208C6">
        <w:rPr>
          <w:lang w:val="lt-LT"/>
        </w:rPr>
        <w:t>.9. vykdo teisės aktuose nustatytas kitas funkcijas</w:t>
      </w:r>
    </w:p>
    <w:p w14:paraId="5911D4A9" w14:textId="67C3875C" w:rsidR="004D3703" w:rsidRPr="002208C6" w:rsidRDefault="00CF18F5" w:rsidP="004D3703">
      <w:pPr>
        <w:shd w:val="clear" w:color="auto" w:fill="FFFFFF"/>
        <w:ind w:firstLine="851"/>
        <w:jc w:val="both"/>
        <w:rPr>
          <w:lang w:val="lt-LT"/>
        </w:rPr>
      </w:pPr>
      <w:r>
        <w:rPr>
          <w:lang w:val="lt-LT"/>
        </w:rPr>
        <w:t>25</w:t>
      </w:r>
      <w:r w:rsidR="004D3703" w:rsidRPr="002208C6">
        <w:rPr>
          <w:lang w:val="lt-LT"/>
        </w:rPr>
        <w:t>. Direktorius, neviršydamas savo kompetencijos,</w:t>
      </w:r>
      <w:r w:rsidR="004D3703" w:rsidRPr="002208C6">
        <w:rPr>
          <w:i/>
          <w:iCs/>
          <w:lang w:val="lt-LT"/>
        </w:rPr>
        <w:t xml:space="preserve"> </w:t>
      </w:r>
      <w:r w:rsidR="004D3703" w:rsidRPr="002208C6">
        <w:rPr>
          <w:lang w:val="lt-LT"/>
        </w:rPr>
        <w:t>leidžia įsakymus, privalomus visiems Centro darbuotojams, kontroliuoja jų vykdymą.</w:t>
      </w:r>
    </w:p>
    <w:p w14:paraId="5911D4AA" w14:textId="76D5131A" w:rsidR="004D3703" w:rsidRPr="002208C6" w:rsidRDefault="00CF18F5" w:rsidP="004D3703">
      <w:pPr>
        <w:shd w:val="clear" w:color="auto" w:fill="FFFFFF"/>
        <w:ind w:firstLine="851"/>
        <w:jc w:val="both"/>
        <w:rPr>
          <w:lang w:val="lt-LT"/>
        </w:rPr>
      </w:pPr>
      <w:r>
        <w:rPr>
          <w:lang w:val="lt-LT"/>
        </w:rPr>
        <w:t>26</w:t>
      </w:r>
      <w:r w:rsidR="004D3703" w:rsidRPr="002208C6">
        <w:rPr>
          <w:lang w:val="lt-LT"/>
        </w:rPr>
        <w:t>. Direktorius tiesiogiai atsako už Centro turto ir lėšų</w:t>
      </w:r>
      <w:r w:rsidR="004D3703" w:rsidRPr="002208C6">
        <w:rPr>
          <w:i/>
          <w:iCs/>
          <w:lang w:val="lt-LT"/>
        </w:rPr>
        <w:t xml:space="preserve"> </w:t>
      </w:r>
      <w:r w:rsidR="004D3703" w:rsidRPr="002208C6">
        <w:rPr>
          <w:lang w:val="lt-LT"/>
        </w:rPr>
        <w:t>valdymą ir tikslingą panaudojimą. Direktoriaus kompetenciją, funkcijas ir atsakomybę nustato Lietuvos Respublikos įstatymai ir kiti teisės aktai, šie nuostatai ir pareiginiai nuostatai.</w:t>
      </w:r>
    </w:p>
    <w:p w14:paraId="5911D4AB" w14:textId="77777777" w:rsidR="004D3703" w:rsidRPr="002208C6" w:rsidRDefault="004D3703" w:rsidP="004D3703">
      <w:pPr>
        <w:shd w:val="clear" w:color="auto" w:fill="FFFFFF"/>
        <w:jc w:val="both"/>
        <w:rPr>
          <w:lang w:val="lt-LT"/>
        </w:rPr>
      </w:pPr>
    </w:p>
    <w:p w14:paraId="5911D4AC" w14:textId="77777777" w:rsidR="004D3703" w:rsidRPr="002208C6" w:rsidRDefault="004D3703" w:rsidP="004D3703">
      <w:pPr>
        <w:shd w:val="clear" w:color="auto" w:fill="FFFFFF"/>
        <w:ind w:left="2251" w:right="480" w:hanging="1747"/>
        <w:jc w:val="center"/>
        <w:rPr>
          <w:b/>
          <w:lang w:val="lt-LT"/>
        </w:rPr>
      </w:pPr>
      <w:r w:rsidRPr="002208C6">
        <w:rPr>
          <w:b/>
          <w:lang w:val="lt-LT"/>
        </w:rPr>
        <w:t>VI. DARBO SANTYKIAI IR DARBO APMOKĖJIMAS</w:t>
      </w:r>
    </w:p>
    <w:p w14:paraId="5911D4AD" w14:textId="77777777" w:rsidR="004D3703" w:rsidRPr="002208C6" w:rsidRDefault="004D3703" w:rsidP="004D3703">
      <w:pPr>
        <w:shd w:val="clear" w:color="auto" w:fill="FFFFFF"/>
        <w:ind w:left="2251" w:right="480" w:hanging="1747"/>
        <w:jc w:val="center"/>
        <w:rPr>
          <w:b/>
          <w:lang w:val="lt-LT"/>
        </w:rPr>
      </w:pPr>
    </w:p>
    <w:p w14:paraId="5911D4AE" w14:textId="39B4F3AC" w:rsidR="004D3703" w:rsidRPr="002208C6" w:rsidRDefault="00CF18F5" w:rsidP="004D3703">
      <w:pPr>
        <w:shd w:val="clear" w:color="auto" w:fill="FFFFFF"/>
        <w:ind w:right="2" w:firstLine="851"/>
        <w:jc w:val="both"/>
        <w:rPr>
          <w:lang w:val="lt-LT"/>
        </w:rPr>
      </w:pPr>
      <w:r>
        <w:rPr>
          <w:lang w:val="lt-LT"/>
        </w:rPr>
        <w:t>27</w:t>
      </w:r>
      <w:r w:rsidR="004D3703" w:rsidRPr="002208C6">
        <w:rPr>
          <w:lang w:val="lt-LT"/>
        </w:rPr>
        <w:t>. Darbo santykius ir darbo apmokėjimą Centre reglamentuoja Lietuvos Respublikos darbo kodeksas, Lietuvos Vyriausybės įstatymai,</w:t>
      </w:r>
      <w:r w:rsidR="001C2D89">
        <w:rPr>
          <w:lang w:val="lt-LT"/>
        </w:rPr>
        <w:t xml:space="preserve"> </w:t>
      </w:r>
      <w:r w:rsidR="004D3703" w:rsidRPr="002208C6">
        <w:rPr>
          <w:lang w:val="lt-LT"/>
        </w:rPr>
        <w:t>Valstybinio turizmo departamento teisės aktai, Rokiškio rajono savivaldybės sprendimai, Savivaldybės mero potvarkiai ir šie nuostatai.</w:t>
      </w:r>
    </w:p>
    <w:p w14:paraId="5911D4AF" w14:textId="66839686" w:rsidR="004D3703" w:rsidRPr="002208C6" w:rsidRDefault="00CF18F5" w:rsidP="004D3703">
      <w:pPr>
        <w:shd w:val="clear" w:color="auto" w:fill="FFFFFF"/>
        <w:ind w:right="2" w:firstLine="851"/>
        <w:jc w:val="both"/>
        <w:rPr>
          <w:lang w:val="lt-LT"/>
        </w:rPr>
      </w:pPr>
      <w:r>
        <w:rPr>
          <w:lang w:val="lt-LT"/>
        </w:rPr>
        <w:t>28</w:t>
      </w:r>
      <w:r w:rsidR="004D3703" w:rsidRPr="002208C6">
        <w:rPr>
          <w:lang w:val="lt-LT"/>
        </w:rPr>
        <w:t xml:space="preserve">. Centro direktorių išleidžia į komandiruotes ir jam suteikia atostogas </w:t>
      </w:r>
      <w:r w:rsidR="001C2D89">
        <w:rPr>
          <w:lang w:val="lt-LT"/>
        </w:rPr>
        <w:t>s</w:t>
      </w:r>
      <w:r w:rsidR="004D3703" w:rsidRPr="002208C6">
        <w:rPr>
          <w:lang w:val="lt-LT"/>
        </w:rPr>
        <w:t>avivaldybės meras. Kai Centro direktorius negali eiti pareigų, visas pareigas turi atlikti Centro darbuotojas, kurio pareiginėje instrukcijoje numatytos pavadavimo funkcijos.</w:t>
      </w:r>
    </w:p>
    <w:p w14:paraId="5911D4B0" w14:textId="77777777" w:rsidR="004D3703" w:rsidRPr="002208C6" w:rsidRDefault="004D3703" w:rsidP="004D3703">
      <w:pPr>
        <w:shd w:val="clear" w:color="auto" w:fill="FFFFFF"/>
        <w:ind w:right="480"/>
        <w:jc w:val="both"/>
        <w:rPr>
          <w:lang w:val="lt-LT"/>
        </w:rPr>
      </w:pPr>
      <w:r w:rsidRPr="002208C6">
        <w:rPr>
          <w:lang w:val="lt-LT"/>
        </w:rPr>
        <w:t xml:space="preserve">   </w:t>
      </w:r>
    </w:p>
    <w:p w14:paraId="5911D4B1" w14:textId="74A6040B" w:rsidR="004D3703" w:rsidRPr="002208C6" w:rsidRDefault="004D3703" w:rsidP="004D3703">
      <w:pPr>
        <w:shd w:val="clear" w:color="auto" w:fill="FFFFFF"/>
        <w:ind w:left="490"/>
        <w:jc w:val="center"/>
        <w:rPr>
          <w:b/>
          <w:lang w:val="lt-LT"/>
        </w:rPr>
      </w:pPr>
      <w:r w:rsidRPr="002208C6">
        <w:rPr>
          <w:b/>
          <w:lang w:val="lt-LT"/>
        </w:rPr>
        <w:t>VII.</w:t>
      </w:r>
      <w:r w:rsidR="001C2D89">
        <w:rPr>
          <w:b/>
          <w:lang w:val="lt-LT"/>
        </w:rPr>
        <w:t xml:space="preserve"> </w:t>
      </w:r>
      <w:r w:rsidRPr="002208C6">
        <w:rPr>
          <w:b/>
          <w:lang w:val="lt-LT"/>
        </w:rPr>
        <w:t>CENTRO TURTAS IR LĖŠOS</w:t>
      </w:r>
    </w:p>
    <w:p w14:paraId="5911D4B2" w14:textId="77777777" w:rsidR="004D3703" w:rsidRPr="002208C6" w:rsidRDefault="004D3703" w:rsidP="004D3703">
      <w:pPr>
        <w:shd w:val="clear" w:color="auto" w:fill="FFFFFF"/>
        <w:ind w:left="490"/>
        <w:jc w:val="center"/>
        <w:rPr>
          <w:b/>
          <w:lang w:val="lt-LT"/>
        </w:rPr>
      </w:pPr>
    </w:p>
    <w:p w14:paraId="5911D4B3" w14:textId="66BEF8E2" w:rsidR="004D3703" w:rsidRPr="002208C6" w:rsidRDefault="00CF18F5" w:rsidP="004D3703">
      <w:pPr>
        <w:shd w:val="clear" w:color="auto" w:fill="FFFFFF"/>
        <w:ind w:firstLine="851"/>
        <w:jc w:val="both"/>
        <w:rPr>
          <w:lang w:val="lt-LT"/>
        </w:rPr>
      </w:pPr>
      <w:r>
        <w:rPr>
          <w:lang w:val="lt-LT"/>
        </w:rPr>
        <w:t>29</w:t>
      </w:r>
      <w:r w:rsidR="004D3703" w:rsidRPr="002208C6">
        <w:rPr>
          <w:lang w:val="lt-LT"/>
        </w:rPr>
        <w:t>. Centras disponuoja su jo veikla susijusiu rajono savivaldybės turtu.</w:t>
      </w:r>
    </w:p>
    <w:p w14:paraId="5911D4B4" w14:textId="1DB7C711" w:rsidR="004D3703" w:rsidRPr="002208C6" w:rsidRDefault="00CF18F5" w:rsidP="004D3703">
      <w:pPr>
        <w:shd w:val="clear" w:color="auto" w:fill="FFFFFF"/>
        <w:ind w:firstLine="851"/>
        <w:jc w:val="both"/>
        <w:rPr>
          <w:lang w:val="lt-LT"/>
        </w:rPr>
      </w:pPr>
      <w:r>
        <w:rPr>
          <w:lang w:val="lt-LT"/>
        </w:rPr>
        <w:t>30</w:t>
      </w:r>
      <w:r w:rsidR="004D3703" w:rsidRPr="002208C6">
        <w:rPr>
          <w:lang w:val="lt-LT"/>
        </w:rPr>
        <w:t>. Centro veikla finansuojama iš rajono savivaldybės biudžeto pagal asignavimų valdytojų patvirtintas programų sąmatas, laikantis Rokiškio rajono savivaldybės nustatytų finansavimo taisyklių. Įstaigos darbo užmokesčio fondą nustato rajono savivaldybės taryba.</w:t>
      </w:r>
    </w:p>
    <w:p w14:paraId="5911D4B5" w14:textId="31B85DE4" w:rsidR="004D3703" w:rsidRPr="002208C6" w:rsidRDefault="00CF18F5" w:rsidP="004D3703">
      <w:pPr>
        <w:shd w:val="clear" w:color="auto" w:fill="FFFFFF"/>
        <w:ind w:firstLine="851"/>
        <w:jc w:val="both"/>
        <w:rPr>
          <w:lang w:val="lt-LT"/>
        </w:rPr>
      </w:pPr>
      <w:r>
        <w:rPr>
          <w:lang w:val="lt-LT"/>
        </w:rPr>
        <w:lastRenderedPageBreak/>
        <w:t>31</w:t>
      </w:r>
      <w:r w:rsidR="004D3703" w:rsidRPr="002208C6">
        <w:rPr>
          <w:lang w:val="lt-LT"/>
        </w:rPr>
        <w:t>. Centras naudoja skirtas biudžeto lėšas pagal paskirtį ir programų sąmatose nustatytoms priemonėms finansuoti, laiku atsiskaito su biudžetu.</w:t>
      </w:r>
    </w:p>
    <w:p w14:paraId="5911D4B6" w14:textId="7B885578" w:rsidR="004D3703" w:rsidRPr="002208C6" w:rsidRDefault="004D3703" w:rsidP="004D3703">
      <w:pPr>
        <w:shd w:val="clear" w:color="auto" w:fill="FFFFFF"/>
        <w:ind w:firstLine="851"/>
        <w:jc w:val="both"/>
        <w:rPr>
          <w:lang w:val="lt-LT"/>
        </w:rPr>
      </w:pPr>
      <w:r w:rsidRPr="002208C6">
        <w:rPr>
          <w:lang w:val="lt-LT"/>
        </w:rPr>
        <w:t>3</w:t>
      </w:r>
      <w:r w:rsidR="00CF18F5">
        <w:rPr>
          <w:lang w:val="lt-LT"/>
        </w:rPr>
        <w:t>2</w:t>
      </w:r>
      <w:r w:rsidRPr="002208C6">
        <w:rPr>
          <w:lang w:val="lt-LT"/>
        </w:rPr>
        <w:t>. Centro pajamas sudaro:</w:t>
      </w:r>
    </w:p>
    <w:p w14:paraId="5911D4B7" w14:textId="38901B14"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.1. steigėjo asignavimai;</w:t>
      </w:r>
    </w:p>
    <w:p w14:paraId="5911D4B8" w14:textId="3C92C02E"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.2. įplaukos už teikiamas paslaugas ir pardavimus;</w:t>
      </w:r>
    </w:p>
    <w:p w14:paraId="5911D4B9" w14:textId="04167472"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.3. įplaukos už tikslinių programų vykdymą;</w:t>
      </w:r>
    </w:p>
    <w:p w14:paraId="5911D4BA" w14:textId="3535212A"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.4. projektinio finansavimo lėšos;</w:t>
      </w:r>
    </w:p>
    <w:p w14:paraId="5911D4BB" w14:textId="68AADE56"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.5. Europos Sąjungos lėšos;</w:t>
      </w:r>
    </w:p>
    <w:p w14:paraId="5911D4BC" w14:textId="3F68818E"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.6. savanoriški įnašai, parama;</w:t>
      </w:r>
    </w:p>
    <w:p w14:paraId="5911D4BD" w14:textId="35AAF92B" w:rsidR="004D3703" w:rsidRPr="002208C6" w:rsidRDefault="00CF18F5" w:rsidP="004D3703">
      <w:pPr>
        <w:shd w:val="clear" w:color="auto" w:fill="FFFFFF"/>
        <w:ind w:firstLine="851"/>
        <w:jc w:val="both"/>
        <w:rPr>
          <w:lang w:val="lt-LT"/>
        </w:rPr>
      </w:pPr>
      <w:r w:rsidRPr="002208C6">
        <w:rPr>
          <w:lang w:val="lt-LT"/>
        </w:rPr>
        <w:t>3</w:t>
      </w:r>
      <w:r>
        <w:rPr>
          <w:lang w:val="lt-LT"/>
        </w:rPr>
        <w:t>2</w:t>
      </w:r>
      <w:r w:rsidR="004D3703" w:rsidRPr="002208C6">
        <w:rPr>
          <w:lang w:val="lt-LT"/>
        </w:rPr>
        <w:t>.7. kitos lėšos.</w:t>
      </w:r>
    </w:p>
    <w:p w14:paraId="5911D4BE" w14:textId="71978912" w:rsidR="004D3703" w:rsidRPr="002208C6" w:rsidRDefault="004D3703" w:rsidP="004D3703">
      <w:pPr>
        <w:shd w:val="clear" w:color="auto" w:fill="FFFFFF"/>
        <w:ind w:firstLine="851"/>
        <w:jc w:val="both"/>
        <w:rPr>
          <w:lang w:val="lt-LT"/>
        </w:rPr>
      </w:pPr>
      <w:r w:rsidRPr="002208C6">
        <w:rPr>
          <w:lang w:val="lt-LT"/>
        </w:rPr>
        <w:t>3</w:t>
      </w:r>
      <w:r w:rsidR="00CF18F5">
        <w:rPr>
          <w:lang w:val="lt-LT"/>
        </w:rPr>
        <w:t>3</w:t>
      </w:r>
      <w:r w:rsidRPr="002208C6">
        <w:rPr>
          <w:lang w:val="lt-LT"/>
        </w:rPr>
        <w:t>. Centras nėra pelno siekianti organizacija, papildomai gaunamos lėšos yra neapmokestinamos. Jos naudojamos įstatymų nustatyta tvarka.</w:t>
      </w:r>
    </w:p>
    <w:p w14:paraId="5911D4BF" w14:textId="0BDB809A" w:rsidR="004D3703" w:rsidRPr="002208C6" w:rsidRDefault="004D3703" w:rsidP="004D3703">
      <w:pPr>
        <w:shd w:val="clear" w:color="auto" w:fill="FFFFFF"/>
        <w:ind w:firstLine="851"/>
        <w:jc w:val="both"/>
        <w:rPr>
          <w:lang w:val="lt-LT"/>
        </w:rPr>
      </w:pPr>
      <w:r w:rsidRPr="002208C6">
        <w:rPr>
          <w:lang w:val="lt-LT"/>
        </w:rPr>
        <w:t>3</w:t>
      </w:r>
      <w:r w:rsidR="00CF18F5">
        <w:rPr>
          <w:lang w:val="lt-LT"/>
        </w:rPr>
        <w:t>4</w:t>
      </w:r>
      <w:r w:rsidRPr="002208C6">
        <w:rPr>
          <w:lang w:val="lt-LT"/>
        </w:rPr>
        <w:t>. Centro išlaidas sudaro:</w:t>
      </w:r>
    </w:p>
    <w:p w14:paraId="5911D4C0" w14:textId="68068366" w:rsidR="004D3703" w:rsidRPr="002208C6" w:rsidRDefault="00CF18F5" w:rsidP="004D3703">
      <w:pPr>
        <w:shd w:val="clear" w:color="auto" w:fill="FFFFFF"/>
        <w:ind w:firstLine="851"/>
        <w:jc w:val="both"/>
        <w:rPr>
          <w:lang w:val="lt-LT"/>
        </w:rPr>
      </w:pPr>
      <w:r w:rsidRPr="002208C6">
        <w:rPr>
          <w:lang w:val="lt-LT"/>
        </w:rPr>
        <w:t>3</w:t>
      </w:r>
      <w:r>
        <w:rPr>
          <w:lang w:val="lt-LT"/>
        </w:rPr>
        <w:t>4</w:t>
      </w:r>
      <w:r w:rsidR="004D3703" w:rsidRPr="002208C6">
        <w:rPr>
          <w:lang w:val="lt-LT"/>
        </w:rPr>
        <w:t>.1. lėšos, skirtos darbuotojų darbo užmokesčiui ir Valstybinio privalomo draudimo įmokoms;</w:t>
      </w:r>
    </w:p>
    <w:p w14:paraId="5911D4C1" w14:textId="5D1BB746" w:rsidR="004D3703" w:rsidRPr="002208C6" w:rsidRDefault="00CF18F5" w:rsidP="004D3703">
      <w:pPr>
        <w:shd w:val="clear" w:color="auto" w:fill="FFFFFF"/>
        <w:ind w:firstLine="851"/>
        <w:jc w:val="both"/>
        <w:rPr>
          <w:lang w:val="lt-LT"/>
        </w:rPr>
      </w:pPr>
      <w:r w:rsidRPr="002208C6">
        <w:rPr>
          <w:lang w:val="lt-LT"/>
        </w:rPr>
        <w:t>3</w:t>
      </w:r>
      <w:r>
        <w:rPr>
          <w:lang w:val="lt-LT"/>
        </w:rPr>
        <w:t>4</w:t>
      </w:r>
      <w:r w:rsidR="004D3703" w:rsidRPr="002208C6">
        <w:rPr>
          <w:lang w:val="lt-LT"/>
        </w:rPr>
        <w:t>.2. patalpų išlaikymo išlaidos;</w:t>
      </w:r>
    </w:p>
    <w:p w14:paraId="5911D4C2" w14:textId="02E0B82D" w:rsidR="004D3703" w:rsidRPr="002208C6" w:rsidRDefault="00CF18F5" w:rsidP="004D3703">
      <w:pPr>
        <w:shd w:val="clear" w:color="auto" w:fill="FFFFFF"/>
        <w:ind w:firstLine="851"/>
        <w:jc w:val="both"/>
        <w:rPr>
          <w:lang w:val="lt-LT"/>
        </w:rPr>
      </w:pPr>
      <w:r w:rsidRPr="002208C6">
        <w:rPr>
          <w:lang w:val="lt-LT"/>
        </w:rPr>
        <w:t>3</w:t>
      </w:r>
      <w:r>
        <w:rPr>
          <w:lang w:val="lt-LT"/>
        </w:rPr>
        <w:t>4</w:t>
      </w:r>
      <w:r w:rsidR="004D3703" w:rsidRPr="002208C6">
        <w:rPr>
          <w:lang w:val="lt-LT"/>
        </w:rPr>
        <w:t>.3. transporto išlaidos;</w:t>
      </w:r>
    </w:p>
    <w:p w14:paraId="5911D4C3" w14:textId="436B166F" w:rsidR="004D3703" w:rsidRPr="002208C6" w:rsidRDefault="00CF18F5" w:rsidP="004D3703">
      <w:pPr>
        <w:shd w:val="clear" w:color="auto" w:fill="FFFFFF"/>
        <w:ind w:firstLine="851"/>
        <w:jc w:val="both"/>
        <w:rPr>
          <w:lang w:val="lt-LT"/>
        </w:rPr>
      </w:pPr>
      <w:r w:rsidRPr="002208C6">
        <w:rPr>
          <w:lang w:val="lt-LT"/>
        </w:rPr>
        <w:t>3</w:t>
      </w:r>
      <w:r>
        <w:rPr>
          <w:lang w:val="lt-LT"/>
        </w:rPr>
        <w:t>4</w:t>
      </w:r>
      <w:r w:rsidR="004D3703" w:rsidRPr="002208C6">
        <w:rPr>
          <w:lang w:val="lt-LT"/>
        </w:rPr>
        <w:t>.3. išlaidos, susijusios su įstaigos veikla;</w:t>
      </w:r>
    </w:p>
    <w:p w14:paraId="5911D4C4" w14:textId="3E049B1B" w:rsidR="004D3703" w:rsidRPr="002208C6" w:rsidRDefault="00CF18F5" w:rsidP="004D3703">
      <w:pPr>
        <w:shd w:val="clear" w:color="auto" w:fill="FFFFFF"/>
        <w:ind w:firstLine="851"/>
        <w:jc w:val="both"/>
        <w:rPr>
          <w:lang w:val="lt-LT"/>
        </w:rPr>
      </w:pPr>
      <w:r w:rsidRPr="002208C6">
        <w:rPr>
          <w:lang w:val="lt-LT"/>
        </w:rPr>
        <w:t>3</w:t>
      </w:r>
      <w:r>
        <w:rPr>
          <w:lang w:val="lt-LT"/>
        </w:rPr>
        <w:t>4</w:t>
      </w:r>
      <w:r w:rsidR="004D3703" w:rsidRPr="002208C6">
        <w:rPr>
          <w:lang w:val="lt-LT"/>
        </w:rPr>
        <w:t>.4. kitos išlaidos.</w:t>
      </w:r>
    </w:p>
    <w:p w14:paraId="5911D4C5" w14:textId="2D316E8D" w:rsidR="004D3703" w:rsidRPr="002208C6" w:rsidRDefault="00CF18F5" w:rsidP="004D3703">
      <w:pPr>
        <w:shd w:val="clear" w:color="auto" w:fill="FFFFFF"/>
        <w:ind w:firstLine="851"/>
        <w:jc w:val="both"/>
        <w:rPr>
          <w:lang w:val="lt-LT"/>
        </w:rPr>
      </w:pPr>
      <w:r>
        <w:rPr>
          <w:lang w:val="lt-LT"/>
        </w:rPr>
        <w:t>35</w:t>
      </w:r>
      <w:r w:rsidR="004D3703" w:rsidRPr="002208C6">
        <w:rPr>
          <w:lang w:val="lt-LT"/>
        </w:rPr>
        <w:t>. Finansinę veiklą kontroliuoja steigėjas ir kitos įstatymų numatytos institucijos.</w:t>
      </w:r>
    </w:p>
    <w:p w14:paraId="5911D4C6" w14:textId="77777777" w:rsidR="004D3703" w:rsidRPr="002208C6" w:rsidRDefault="004D3703" w:rsidP="004D3703">
      <w:pPr>
        <w:shd w:val="clear" w:color="auto" w:fill="FFFFFF"/>
        <w:jc w:val="both"/>
        <w:rPr>
          <w:lang w:val="lt-LT"/>
        </w:rPr>
      </w:pPr>
    </w:p>
    <w:p w14:paraId="5911D4C7" w14:textId="77777777" w:rsidR="004D3703" w:rsidRPr="002208C6" w:rsidRDefault="004D3703" w:rsidP="004D3703">
      <w:pPr>
        <w:shd w:val="clear" w:color="auto" w:fill="FFFFFF"/>
        <w:jc w:val="center"/>
        <w:rPr>
          <w:b/>
          <w:lang w:val="lt-LT"/>
        </w:rPr>
      </w:pPr>
      <w:r w:rsidRPr="002208C6">
        <w:rPr>
          <w:b/>
          <w:lang w:val="lt-LT"/>
        </w:rPr>
        <w:t xml:space="preserve">VIII. </w:t>
      </w:r>
      <w:r w:rsidRPr="002208C6">
        <w:rPr>
          <w:b/>
          <w:bCs/>
          <w:lang w:val="lt-LT"/>
        </w:rPr>
        <w:t>BAIGIAMOSIOS NUOSTATOS</w:t>
      </w:r>
    </w:p>
    <w:p w14:paraId="5911D4C8" w14:textId="77777777" w:rsidR="004D3703" w:rsidRPr="002208C6" w:rsidRDefault="004D3703" w:rsidP="004D3703">
      <w:pPr>
        <w:shd w:val="clear" w:color="auto" w:fill="FFFFFF"/>
        <w:tabs>
          <w:tab w:val="left" w:pos="1238"/>
        </w:tabs>
        <w:rPr>
          <w:spacing w:val="-1"/>
          <w:lang w:val="lt-LT"/>
        </w:rPr>
      </w:pPr>
      <w:r w:rsidRPr="002208C6">
        <w:rPr>
          <w:spacing w:val="-1"/>
          <w:lang w:val="lt-LT"/>
        </w:rPr>
        <w:t xml:space="preserve">            </w:t>
      </w:r>
    </w:p>
    <w:p w14:paraId="5911D4C9" w14:textId="0A396C52" w:rsidR="004D3703" w:rsidRPr="002208C6" w:rsidRDefault="00CF18F5" w:rsidP="004D3703">
      <w:pPr>
        <w:shd w:val="clear" w:color="auto" w:fill="FFFFFF"/>
        <w:ind w:firstLine="851"/>
        <w:jc w:val="both"/>
        <w:rPr>
          <w:lang w:val="lt-LT"/>
        </w:rPr>
      </w:pPr>
      <w:r>
        <w:rPr>
          <w:spacing w:val="-1"/>
          <w:lang w:val="lt-LT"/>
        </w:rPr>
        <w:t>36</w:t>
      </w:r>
      <w:r w:rsidR="004D3703" w:rsidRPr="002208C6">
        <w:rPr>
          <w:spacing w:val="-1"/>
          <w:lang w:val="lt-LT"/>
        </w:rPr>
        <w:t>. C</w:t>
      </w:r>
      <w:r w:rsidR="004D3703" w:rsidRPr="002208C6">
        <w:rPr>
          <w:lang w:val="lt-LT"/>
        </w:rPr>
        <w:t xml:space="preserve">entro nuostatus ir pakeistus nuostatus tvirtina savivaldybės taryba. Juos pasirašo Tarybos įgaliotas asmuo. Patvirtinti nuostatai ar pakeisti nuostatai įsigalioja nuo jų įregistravimo Juridinių asmenų registre. </w:t>
      </w:r>
    </w:p>
    <w:p w14:paraId="5911D4CA" w14:textId="28F7F276" w:rsidR="004D3703" w:rsidRPr="002208C6" w:rsidRDefault="00CF18F5" w:rsidP="004D3703">
      <w:pPr>
        <w:shd w:val="clear" w:color="auto" w:fill="FFFFFF"/>
        <w:ind w:firstLine="851"/>
        <w:jc w:val="both"/>
        <w:rPr>
          <w:lang w:val="lt-LT"/>
        </w:rPr>
      </w:pPr>
      <w:r>
        <w:rPr>
          <w:lang w:val="lt-LT"/>
        </w:rPr>
        <w:t>37</w:t>
      </w:r>
      <w:r w:rsidR="004D3703" w:rsidRPr="002208C6">
        <w:rPr>
          <w:lang w:val="lt-LT"/>
        </w:rPr>
        <w:t>. Centras pertvarkomas, reorganizuojamas ar likviduojamas savivaldybės tarybos sprendimu Lietuvos Respublikos civilinio kodekso, Lietuvos Respublikos biudžetinių įstaigų įstatymo ir kitų teisės aktų nustatyta tvarka.</w:t>
      </w:r>
    </w:p>
    <w:p w14:paraId="5911D4CB" w14:textId="433C61A2" w:rsidR="004D3703" w:rsidRPr="002208C6" w:rsidRDefault="00CF18F5" w:rsidP="004D3703">
      <w:pPr>
        <w:shd w:val="clear" w:color="auto" w:fill="FFFFFF"/>
        <w:ind w:firstLine="851"/>
        <w:jc w:val="both"/>
        <w:rPr>
          <w:lang w:val="lt-LT"/>
        </w:rPr>
      </w:pPr>
      <w:r>
        <w:rPr>
          <w:lang w:val="lt-LT"/>
        </w:rPr>
        <w:t>38</w:t>
      </w:r>
      <w:r w:rsidR="004D3703" w:rsidRPr="002208C6">
        <w:rPr>
          <w:lang w:val="lt-LT"/>
        </w:rPr>
        <w:t xml:space="preserve">. Visi vieši Rokiškio turizmo ir tradicinių amatų informacijos ir koordinavimo centras pranešimai skelbiami Rokiškio turizmo ir tradicinių amatų informacijos ir koordinavimo centro interneto svetainėje </w:t>
      </w:r>
      <w:hyperlink r:id="rId9" w:history="1">
        <w:r w:rsidR="004D3703" w:rsidRPr="002208C6">
          <w:rPr>
            <w:rStyle w:val="Hipersaitas"/>
            <w:lang w:val="lt-LT"/>
          </w:rPr>
          <w:t>www.rokiskiotic.lt</w:t>
        </w:r>
      </w:hyperlink>
    </w:p>
    <w:p w14:paraId="5911D4CC" w14:textId="77777777" w:rsidR="004D3703" w:rsidRPr="002208C6" w:rsidRDefault="004D3703" w:rsidP="004D3703">
      <w:pPr>
        <w:shd w:val="clear" w:color="auto" w:fill="FFFFFF"/>
        <w:jc w:val="both"/>
        <w:rPr>
          <w:lang w:val="lt-LT"/>
        </w:rPr>
      </w:pPr>
    </w:p>
    <w:p w14:paraId="5911D4CD" w14:textId="77777777" w:rsidR="004D3703" w:rsidRPr="002208C6" w:rsidRDefault="004D3703" w:rsidP="004D3703">
      <w:pPr>
        <w:shd w:val="clear" w:color="auto" w:fill="FFFFFF"/>
        <w:tabs>
          <w:tab w:val="left" w:pos="1238"/>
        </w:tabs>
        <w:jc w:val="both"/>
        <w:rPr>
          <w:spacing w:val="-1"/>
          <w:lang w:val="lt-LT"/>
        </w:rPr>
      </w:pPr>
    </w:p>
    <w:p w14:paraId="5911D4CE" w14:textId="77777777" w:rsidR="004D3703" w:rsidRPr="002208C6" w:rsidRDefault="004D3703" w:rsidP="004D3703">
      <w:pPr>
        <w:shd w:val="clear" w:color="auto" w:fill="FFFFFF"/>
        <w:tabs>
          <w:tab w:val="left" w:pos="1238"/>
        </w:tabs>
        <w:jc w:val="center"/>
        <w:rPr>
          <w:spacing w:val="-1"/>
          <w:lang w:val="lt-LT"/>
        </w:rPr>
      </w:pPr>
      <w:r w:rsidRPr="002208C6">
        <w:rPr>
          <w:spacing w:val="-1"/>
          <w:lang w:val="lt-LT"/>
        </w:rPr>
        <w:t>_____________________________</w:t>
      </w:r>
    </w:p>
    <w:p w14:paraId="5911D4CF" w14:textId="77777777" w:rsidR="004D3703" w:rsidRPr="002208C6" w:rsidRDefault="004D3703" w:rsidP="004D3703">
      <w:pPr>
        <w:shd w:val="clear" w:color="auto" w:fill="FFFFFF"/>
        <w:tabs>
          <w:tab w:val="left" w:pos="1238"/>
        </w:tabs>
        <w:jc w:val="center"/>
        <w:rPr>
          <w:spacing w:val="-1"/>
          <w:lang w:val="lt-LT"/>
        </w:rPr>
      </w:pPr>
    </w:p>
    <w:p w14:paraId="5911D4D0" w14:textId="77777777" w:rsidR="007A2C42" w:rsidRPr="002208C6" w:rsidRDefault="007A2C42" w:rsidP="00D64FB8">
      <w:pPr>
        <w:ind w:firstLine="851"/>
        <w:jc w:val="both"/>
        <w:rPr>
          <w:bCs/>
          <w:lang w:val="lt-LT"/>
        </w:rPr>
      </w:pPr>
    </w:p>
    <w:p w14:paraId="5911D4D1" w14:textId="77777777" w:rsidR="007A2C42" w:rsidRPr="002208C6" w:rsidRDefault="007A2C42" w:rsidP="00D64FB8">
      <w:pPr>
        <w:ind w:firstLine="851"/>
        <w:jc w:val="both"/>
        <w:rPr>
          <w:bCs/>
          <w:lang w:val="lt-LT"/>
        </w:rPr>
      </w:pPr>
    </w:p>
    <w:p w14:paraId="5911D4D2" w14:textId="77777777" w:rsidR="00D64FB8" w:rsidRPr="002208C6" w:rsidRDefault="00D64FB8" w:rsidP="006A1C60">
      <w:pPr>
        <w:ind w:firstLine="851"/>
        <w:jc w:val="both"/>
        <w:rPr>
          <w:lang w:val="lt-LT"/>
        </w:rPr>
      </w:pPr>
      <w:r w:rsidRPr="002208C6">
        <w:rPr>
          <w:bCs/>
          <w:lang w:val="lt-LT"/>
        </w:rPr>
        <w:t xml:space="preserve"> </w:t>
      </w:r>
    </w:p>
    <w:p w14:paraId="5911D4D3" w14:textId="77777777" w:rsidR="00D64FB8" w:rsidRPr="002208C6" w:rsidRDefault="00D64FB8" w:rsidP="00944D26">
      <w:pPr>
        <w:ind w:right="197"/>
        <w:jc w:val="both"/>
        <w:rPr>
          <w:lang w:val="lt-LT"/>
        </w:rPr>
      </w:pPr>
    </w:p>
    <w:p w14:paraId="5911D4D4" w14:textId="77777777" w:rsidR="0026397A" w:rsidRPr="002208C6" w:rsidRDefault="0026397A" w:rsidP="00944D26">
      <w:pPr>
        <w:ind w:right="197"/>
        <w:jc w:val="both"/>
        <w:rPr>
          <w:lang w:val="lt-LT"/>
        </w:rPr>
      </w:pPr>
    </w:p>
    <w:p w14:paraId="5911D4D5" w14:textId="77777777" w:rsidR="0026397A" w:rsidRPr="002208C6" w:rsidRDefault="0026397A" w:rsidP="00944D26">
      <w:pPr>
        <w:ind w:right="197"/>
        <w:jc w:val="both"/>
        <w:rPr>
          <w:lang w:val="lt-LT"/>
        </w:rPr>
      </w:pPr>
    </w:p>
    <w:p w14:paraId="5911D4D6" w14:textId="77777777" w:rsidR="0026397A" w:rsidRPr="002208C6" w:rsidRDefault="0026397A" w:rsidP="00944D26">
      <w:pPr>
        <w:ind w:right="197"/>
        <w:jc w:val="both"/>
        <w:rPr>
          <w:lang w:val="lt-LT"/>
        </w:rPr>
      </w:pPr>
    </w:p>
    <w:p w14:paraId="5911D4D7" w14:textId="77777777" w:rsidR="0026397A" w:rsidRPr="002208C6" w:rsidRDefault="0026397A" w:rsidP="00944D26">
      <w:pPr>
        <w:ind w:right="197"/>
        <w:jc w:val="both"/>
        <w:rPr>
          <w:lang w:val="lt-LT"/>
        </w:rPr>
      </w:pPr>
    </w:p>
    <w:p w14:paraId="5911D4D8" w14:textId="77777777" w:rsidR="0026397A" w:rsidRPr="002208C6" w:rsidRDefault="0026397A" w:rsidP="00944D26">
      <w:pPr>
        <w:ind w:right="197"/>
        <w:jc w:val="both"/>
        <w:rPr>
          <w:lang w:val="lt-LT"/>
        </w:rPr>
      </w:pPr>
    </w:p>
    <w:p w14:paraId="5911D4D9" w14:textId="77777777" w:rsidR="0026397A" w:rsidRPr="002208C6" w:rsidRDefault="0026397A" w:rsidP="00944D26">
      <w:pPr>
        <w:ind w:right="197"/>
        <w:jc w:val="both"/>
        <w:rPr>
          <w:lang w:val="lt-LT"/>
        </w:rPr>
      </w:pPr>
    </w:p>
    <w:p w14:paraId="5911D4DA" w14:textId="77777777" w:rsidR="0026397A" w:rsidRPr="002208C6" w:rsidRDefault="0026397A" w:rsidP="00944D26">
      <w:pPr>
        <w:ind w:right="197"/>
        <w:jc w:val="both"/>
        <w:rPr>
          <w:lang w:val="lt-LT"/>
        </w:rPr>
      </w:pPr>
    </w:p>
    <w:p w14:paraId="5911D4DB" w14:textId="77777777" w:rsidR="0026397A" w:rsidRPr="002208C6" w:rsidRDefault="0026397A" w:rsidP="00944D26">
      <w:pPr>
        <w:ind w:right="197"/>
        <w:jc w:val="both"/>
        <w:rPr>
          <w:lang w:val="lt-LT"/>
        </w:rPr>
      </w:pPr>
    </w:p>
    <w:p w14:paraId="5911D4DC" w14:textId="77777777" w:rsidR="002D410E" w:rsidRPr="002208C6" w:rsidRDefault="002D410E" w:rsidP="00EC7825">
      <w:pPr>
        <w:ind w:right="197"/>
        <w:jc w:val="center"/>
        <w:rPr>
          <w:b/>
          <w:sz w:val="20"/>
          <w:szCs w:val="20"/>
          <w:lang w:val="lt-LT"/>
        </w:rPr>
      </w:pPr>
      <w:r w:rsidRPr="002208C6">
        <w:rPr>
          <w:sz w:val="20"/>
          <w:szCs w:val="20"/>
          <w:lang w:val="lt-LT"/>
        </w:rPr>
        <w:t xml:space="preserve">                                                                                            </w:t>
      </w:r>
    </w:p>
    <w:p w14:paraId="5911D4DD" w14:textId="77777777" w:rsidR="0026397A" w:rsidRPr="002208C6" w:rsidRDefault="0026397A" w:rsidP="00944D26">
      <w:pPr>
        <w:ind w:right="197"/>
        <w:jc w:val="both"/>
        <w:rPr>
          <w:b/>
          <w:sz w:val="20"/>
          <w:szCs w:val="20"/>
          <w:lang w:val="lt-LT"/>
        </w:rPr>
      </w:pPr>
    </w:p>
    <w:p w14:paraId="5911D4DE" w14:textId="77777777" w:rsidR="0026397A" w:rsidRPr="002208C6" w:rsidRDefault="0026397A" w:rsidP="00944D26">
      <w:pPr>
        <w:ind w:right="197"/>
        <w:jc w:val="both"/>
        <w:rPr>
          <w:lang w:val="lt-LT"/>
        </w:rPr>
      </w:pPr>
    </w:p>
    <w:p w14:paraId="5911D4DF" w14:textId="77777777" w:rsidR="0026397A" w:rsidRPr="002208C6" w:rsidRDefault="0026397A" w:rsidP="003F0463">
      <w:pPr>
        <w:pStyle w:val="Antrinispavadinimas"/>
        <w:tabs>
          <w:tab w:val="left" w:pos="5387"/>
        </w:tabs>
        <w:jc w:val="both"/>
        <w:rPr>
          <w:lang w:val="lt-LT"/>
        </w:rPr>
      </w:pPr>
      <w:r w:rsidRPr="002208C6">
        <w:rPr>
          <w:lang w:val="lt-LT"/>
        </w:rPr>
        <w:tab/>
      </w:r>
    </w:p>
    <w:p w14:paraId="5911D4E0" w14:textId="77777777" w:rsidR="0026397A" w:rsidRPr="002208C6" w:rsidRDefault="0026397A" w:rsidP="0026397A">
      <w:pPr>
        <w:shd w:val="clear" w:color="auto" w:fill="FFFFFF"/>
        <w:ind w:left="5371"/>
        <w:rPr>
          <w:lang w:val="lt-LT"/>
        </w:rPr>
      </w:pPr>
      <w:r w:rsidRPr="002208C6">
        <w:rPr>
          <w:lang w:val="lt-LT"/>
        </w:rPr>
        <w:t xml:space="preserve">               </w:t>
      </w:r>
    </w:p>
    <w:sectPr w:rsidR="0026397A" w:rsidRPr="002208C6" w:rsidSect="00EB1BFB">
      <w:headerReference w:type="first" r:id="rId10"/>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1D4E3" w14:textId="77777777" w:rsidR="00BB14AC" w:rsidRDefault="00BB14AC">
      <w:r>
        <w:separator/>
      </w:r>
    </w:p>
  </w:endnote>
  <w:endnote w:type="continuationSeparator" w:id="0">
    <w:p w14:paraId="5911D4E4" w14:textId="77777777" w:rsidR="00BB14AC" w:rsidRDefault="00BB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1D4E1" w14:textId="77777777" w:rsidR="00BB14AC" w:rsidRDefault="00BB14AC">
      <w:r>
        <w:separator/>
      </w:r>
    </w:p>
  </w:footnote>
  <w:footnote w:type="continuationSeparator" w:id="0">
    <w:p w14:paraId="5911D4E2" w14:textId="77777777" w:rsidR="00BB14AC" w:rsidRDefault="00BB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D4E5" w14:textId="77777777" w:rsidR="000A08BF" w:rsidRDefault="00537A91" w:rsidP="00EB1BFB">
    <w:pPr>
      <w:framePr w:h="0" w:hSpace="180" w:wrap="around" w:vAnchor="text" w:hAnchor="page" w:x="5905" w:y="12"/>
    </w:pPr>
    <w:r>
      <w:rPr>
        <w:noProof/>
        <w:lang w:val="lt-LT" w:eastAsia="lt-LT"/>
      </w:rPr>
      <w:drawing>
        <wp:inline distT="0" distB="0" distL="0" distR="0" wp14:anchorId="5911D4EE" wp14:editId="5911D4EF">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911D4E6" w14:textId="77777777" w:rsidR="000A08BF" w:rsidRPr="00BF3C9F" w:rsidRDefault="00944D26" w:rsidP="00944D26">
    <w:pPr>
      <w:jc w:val="right"/>
      <w:rPr>
        <w:lang w:val="pt-BR"/>
      </w:rPr>
    </w:pPr>
    <w:r w:rsidRPr="00BF3C9F">
      <w:rPr>
        <w:lang w:val="pt-BR"/>
      </w:rPr>
      <w:t>Projektas</w:t>
    </w:r>
  </w:p>
  <w:p w14:paraId="5911D4E7" w14:textId="77777777" w:rsidR="000A08BF" w:rsidRPr="00BF3C9F" w:rsidRDefault="000A08BF" w:rsidP="00EB1BFB">
    <w:pPr>
      <w:rPr>
        <w:lang w:val="pt-BR"/>
      </w:rPr>
    </w:pPr>
  </w:p>
  <w:p w14:paraId="5911D4E8" w14:textId="77777777" w:rsidR="000A08BF" w:rsidRPr="00BF3C9F" w:rsidRDefault="000A08BF" w:rsidP="00EB1BFB">
    <w:pPr>
      <w:rPr>
        <w:lang w:val="pt-BR"/>
      </w:rPr>
    </w:pPr>
  </w:p>
  <w:p w14:paraId="5911D4E9" w14:textId="77777777" w:rsidR="000A08BF" w:rsidRPr="00BF3C9F" w:rsidRDefault="000A08BF" w:rsidP="00EB1BFB">
    <w:pPr>
      <w:rPr>
        <w:rFonts w:ascii="TimesLT" w:hAnsi="TimesLT"/>
        <w:b/>
        <w:lang w:val="pt-BR"/>
      </w:rPr>
    </w:pPr>
    <w:r w:rsidRPr="00BF3C9F">
      <w:rPr>
        <w:rFonts w:ascii="TimesLT" w:hAnsi="TimesLT"/>
        <w:b/>
        <w:lang w:val="pt-BR"/>
      </w:rPr>
      <w:t xml:space="preserve">          </w:t>
    </w:r>
  </w:p>
  <w:p w14:paraId="5911D4EA" w14:textId="77777777" w:rsidR="000A08BF" w:rsidRPr="00BF3C9F" w:rsidRDefault="000A08BF" w:rsidP="00EB1BFB">
    <w:pPr>
      <w:rPr>
        <w:rFonts w:ascii="TimesLT" w:hAnsi="TimesLT"/>
        <w:b/>
        <w:lang w:val="pt-BR"/>
      </w:rPr>
    </w:pPr>
  </w:p>
  <w:p w14:paraId="5911D4EB" w14:textId="77777777" w:rsidR="000A08BF" w:rsidRPr="00BF3C9F" w:rsidRDefault="000A08BF" w:rsidP="00EB1BFB">
    <w:pPr>
      <w:jc w:val="center"/>
      <w:rPr>
        <w:b/>
        <w:lang w:val="pt-BR"/>
      </w:rPr>
    </w:pPr>
    <w:r w:rsidRPr="00BF3C9F">
      <w:rPr>
        <w:b/>
        <w:lang w:val="pt-BR"/>
      </w:rPr>
      <w:t>ROKI</w:t>
    </w:r>
    <w:r w:rsidRPr="00E53CBA">
      <w:rPr>
        <w:b/>
        <w:lang w:val="lt-LT"/>
      </w:rPr>
      <w:t>Š</w:t>
    </w:r>
    <w:r w:rsidRPr="00BF3C9F">
      <w:rPr>
        <w:b/>
        <w:lang w:val="pt-BR"/>
      </w:rPr>
      <w:t>KIO RAJONO SAVIVALDYBĖS TARYBA</w:t>
    </w:r>
  </w:p>
  <w:p w14:paraId="5911D4EC" w14:textId="77777777" w:rsidR="000A08BF" w:rsidRPr="00BF3C9F" w:rsidRDefault="000A08BF" w:rsidP="00EB1BFB">
    <w:pPr>
      <w:jc w:val="center"/>
      <w:rPr>
        <w:b/>
        <w:lang w:val="pt-BR"/>
      </w:rPr>
    </w:pPr>
  </w:p>
  <w:p w14:paraId="5911D4ED" w14:textId="77777777" w:rsidR="000A08BF" w:rsidRPr="00BF3C9F" w:rsidRDefault="000A08BF" w:rsidP="00D92970">
    <w:pPr>
      <w:jc w:val="center"/>
      <w:rPr>
        <w:b/>
        <w:lang w:val="pt-BR"/>
      </w:rPr>
    </w:pPr>
    <w:r w:rsidRPr="00BF3C9F">
      <w:rPr>
        <w:b/>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0A3"/>
    <w:multiLevelType w:val="singleLevel"/>
    <w:tmpl w:val="B2EED4D2"/>
    <w:lvl w:ilvl="0">
      <w:start w:val="1"/>
      <w:numFmt w:val="decimal"/>
      <w:lvlText w:val="%1."/>
      <w:lvlJc w:val="left"/>
      <w:pPr>
        <w:tabs>
          <w:tab w:val="num" w:pos="1545"/>
        </w:tabs>
        <w:ind w:left="1545" w:hanging="36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B6D651D"/>
    <w:multiLevelType w:val="singleLevel"/>
    <w:tmpl w:val="B2EED4D2"/>
    <w:lvl w:ilvl="0">
      <w:start w:val="1"/>
      <w:numFmt w:val="decimal"/>
      <w:lvlText w:val="%1."/>
      <w:lvlJc w:val="left"/>
      <w:pPr>
        <w:tabs>
          <w:tab w:val="num" w:pos="1545"/>
        </w:tabs>
        <w:ind w:left="1545" w:hanging="360"/>
      </w:pPr>
      <w:rPr>
        <w:rFonts w:hint="default"/>
      </w:rPr>
    </w:lvl>
  </w:abstractNum>
  <w:abstractNum w:abstractNumId="4">
    <w:nsid w:val="23E41E1F"/>
    <w:multiLevelType w:val="singleLevel"/>
    <w:tmpl w:val="93825F24"/>
    <w:lvl w:ilvl="0">
      <w:start w:val="1"/>
      <w:numFmt w:val="decimal"/>
      <w:lvlText w:val="%1."/>
      <w:lvlJc w:val="left"/>
      <w:pPr>
        <w:tabs>
          <w:tab w:val="num" w:pos="1669"/>
        </w:tabs>
        <w:ind w:left="1669" w:hanging="360"/>
      </w:pPr>
      <w:rPr>
        <w:rFonts w:hint="default"/>
      </w:rPr>
    </w:lvl>
  </w:abstractNum>
  <w:abstractNum w:abstractNumId="5">
    <w:nsid w:val="25417819"/>
    <w:multiLevelType w:val="hybridMultilevel"/>
    <w:tmpl w:val="B9BCD74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385733BE"/>
    <w:multiLevelType w:val="singleLevel"/>
    <w:tmpl w:val="C608CEDC"/>
    <w:lvl w:ilvl="0">
      <w:start w:val="1"/>
      <w:numFmt w:val="decimal"/>
      <w:lvlText w:val="%1."/>
      <w:legacy w:legacy="1" w:legacySpace="0" w:legacyIndent="240"/>
      <w:lvlJc w:val="left"/>
      <w:pPr>
        <w:ind w:left="568" w:firstLine="0"/>
      </w:pPr>
      <w:rPr>
        <w:rFonts w:ascii="Times New Roman" w:hAnsi="Times New Roman" w:cs="Times New Roman" w:hint="default"/>
      </w:rPr>
    </w:lvl>
  </w:abstractNum>
  <w:abstractNum w:abstractNumId="7">
    <w:nsid w:val="48B34E58"/>
    <w:multiLevelType w:val="singleLevel"/>
    <w:tmpl w:val="B2EED4D2"/>
    <w:lvl w:ilvl="0">
      <w:start w:val="1"/>
      <w:numFmt w:val="decimal"/>
      <w:lvlText w:val="%1."/>
      <w:lvlJc w:val="left"/>
      <w:pPr>
        <w:tabs>
          <w:tab w:val="num" w:pos="1545"/>
        </w:tabs>
        <w:ind w:left="1545" w:hanging="360"/>
      </w:pPr>
      <w:rPr>
        <w:rFonts w:hint="default"/>
      </w:rPr>
    </w:lvl>
  </w:abstractNum>
  <w:abstractNum w:abstractNumId="8">
    <w:nsid w:val="4ECC3551"/>
    <w:multiLevelType w:val="hybridMultilevel"/>
    <w:tmpl w:val="0BA4D15C"/>
    <w:lvl w:ilvl="0" w:tplc="5E5E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BEF446B"/>
    <w:multiLevelType w:val="hybridMultilevel"/>
    <w:tmpl w:val="E4CA994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BF07B3B"/>
    <w:multiLevelType w:val="singleLevel"/>
    <w:tmpl w:val="B2EED4D2"/>
    <w:lvl w:ilvl="0">
      <w:start w:val="1"/>
      <w:numFmt w:val="decimal"/>
      <w:lvlText w:val="%1."/>
      <w:lvlJc w:val="left"/>
      <w:pPr>
        <w:tabs>
          <w:tab w:val="num" w:pos="1545"/>
        </w:tabs>
        <w:ind w:left="1545" w:hanging="360"/>
      </w:pPr>
      <w:rPr>
        <w:rFonts w:hint="default"/>
      </w:rPr>
    </w:lvl>
  </w:abstractNum>
  <w:num w:numId="1">
    <w:abstractNumId w:val="10"/>
  </w:num>
  <w:num w:numId="2">
    <w:abstractNumId w:val="2"/>
  </w:num>
  <w:num w:numId="3">
    <w:abstractNumId w:val="1"/>
  </w:num>
  <w:num w:numId="4">
    <w:abstractNumId w:val="9"/>
  </w:num>
  <w:num w:numId="5">
    <w:abstractNumId w:val="11"/>
  </w:num>
  <w:num w:numId="6">
    <w:abstractNumId w:val="13"/>
  </w:num>
  <w:num w:numId="7">
    <w:abstractNumId w:val="0"/>
  </w:num>
  <w:num w:numId="8">
    <w:abstractNumId w:val="3"/>
  </w:num>
  <w:num w:numId="9">
    <w:abstractNumId w:val="7"/>
  </w:num>
  <w:num w:numId="10">
    <w:abstractNumId w:val="4"/>
  </w:num>
  <w:num w:numId="11">
    <w:abstractNumId w:val="5"/>
  </w:num>
  <w:num w:numId="12">
    <w:abstractNumId w:val="12"/>
  </w:num>
  <w:num w:numId="13">
    <w:abstractNumId w:val="8"/>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6E"/>
    <w:rsid w:val="00005C5C"/>
    <w:rsid w:val="00021D37"/>
    <w:rsid w:val="00060EF8"/>
    <w:rsid w:val="000A08BF"/>
    <w:rsid w:val="000D5DBA"/>
    <w:rsid w:val="000E66EE"/>
    <w:rsid w:val="001059F4"/>
    <w:rsid w:val="001226CA"/>
    <w:rsid w:val="00181299"/>
    <w:rsid w:val="001C2D89"/>
    <w:rsid w:val="001E755B"/>
    <w:rsid w:val="002208C6"/>
    <w:rsid w:val="00225048"/>
    <w:rsid w:val="00243D9A"/>
    <w:rsid w:val="002471A1"/>
    <w:rsid w:val="0026397A"/>
    <w:rsid w:val="002B3528"/>
    <w:rsid w:val="002D1608"/>
    <w:rsid w:val="002D410E"/>
    <w:rsid w:val="00316F8B"/>
    <w:rsid w:val="00330CDD"/>
    <w:rsid w:val="00357C49"/>
    <w:rsid w:val="0036204A"/>
    <w:rsid w:val="0036273D"/>
    <w:rsid w:val="00362919"/>
    <w:rsid w:val="003A2F5A"/>
    <w:rsid w:val="003B5762"/>
    <w:rsid w:val="003B65C9"/>
    <w:rsid w:val="003E2127"/>
    <w:rsid w:val="003F0463"/>
    <w:rsid w:val="0040236F"/>
    <w:rsid w:val="00410A4E"/>
    <w:rsid w:val="00413D28"/>
    <w:rsid w:val="004202FB"/>
    <w:rsid w:val="004240B5"/>
    <w:rsid w:val="004668C6"/>
    <w:rsid w:val="004855CF"/>
    <w:rsid w:val="00486AD2"/>
    <w:rsid w:val="004C1E13"/>
    <w:rsid w:val="004C7FC4"/>
    <w:rsid w:val="004D3703"/>
    <w:rsid w:val="00511E0B"/>
    <w:rsid w:val="00531B57"/>
    <w:rsid w:val="00532030"/>
    <w:rsid w:val="00534EAA"/>
    <w:rsid w:val="00537A91"/>
    <w:rsid w:val="00552777"/>
    <w:rsid w:val="005739F2"/>
    <w:rsid w:val="00637015"/>
    <w:rsid w:val="006412F0"/>
    <w:rsid w:val="0064666A"/>
    <w:rsid w:val="00675C1F"/>
    <w:rsid w:val="00693119"/>
    <w:rsid w:val="006A1C60"/>
    <w:rsid w:val="006A760B"/>
    <w:rsid w:val="006B2A44"/>
    <w:rsid w:val="006F249A"/>
    <w:rsid w:val="007465C4"/>
    <w:rsid w:val="00784850"/>
    <w:rsid w:val="0079433F"/>
    <w:rsid w:val="007A2C42"/>
    <w:rsid w:val="007F113C"/>
    <w:rsid w:val="007F2674"/>
    <w:rsid w:val="007F6F25"/>
    <w:rsid w:val="00812DAF"/>
    <w:rsid w:val="00837234"/>
    <w:rsid w:val="00843B31"/>
    <w:rsid w:val="008F1113"/>
    <w:rsid w:val="008F6439"/>
    <w:rsid w:val="009276E9"/>
    <w:rsid w:val="009338F4"/>
    <w:rsid w:val="009339A7"/>
    <w:rsid w:val="009436C8"/>
    <w:rsid w:val="00944D26"/>
    <w:rsid w:val="009D5FB1"/>
    <w:rsid w:val="009E6847"/>
    <w:rsid w:val="00A1291B"/>
    <w:rsid w:val="00A30BFA"/>
    <w:rsid w:val="00A45713"/>
    <w:rsid w:val="00A90F15"/>
    <w:rsid w:val="00A95CE5"/>
    <w:rsid w:val="00AA1D41"/>
    <w:rsid w:val="00AA4188"/>
    <w:rsid w:val="00AC5743"/>
    <w:rsid w:val="00AE5377"/>
    <w:rsid w:val="00AF73DB"/>
    <w:rsid w:val="00B10D58"/>
    <w:rsid w:val="00B933F7"/>
    <w:rsid w:val="00BA7C6E"/>
    <w:rsid w:val="00BB14AC"/>
    <w:rsid w:val="00BC5042"/>
    <w:rsid w:val="00BE2E3B"/>
    <w:rsid w:val="00BF3C9F"/>
    <w:rsid w:val="00C61F51"/>
    <w:rsid w:val="00C64C77"/>
    <w:rsid w:val="00C651EF"/>
    <w:rsid w:val="00CA536C"/>
    <w:rsid w:val="00CB17FB"/>
    <w:rsid w:val="00CC78F2"/>
    <w:rsid w:val="00CE2D53"/>
    <w:rsid w:val="00CE5E37"/>
    <w:rsid w:val="00CF18F5"/>
    <w:rsid w:val="00D025D1"/>
    <w:rsid w:val="00D25086"/>
    <w:rsid w:val="00D61EE6"/>
    <w:rsid w:val="00D64FB8"/>
    <w:rsid w:val="00D87B46"/>
    <w:rsid w:val="00D92970"/>
    <w:rsid w:val="00DB1CBC"/>
    <w:rsid w:val="00DB2DC9"/>
    <w:rsid w:val="00DE45C6"/>
    <w:rsid w:val="00DF55E2"/>
    <w:rsid w:val="00E13F88"/>
    <w:rsid w:val="00E53CBA"/>
    <w:rsid w:val="00E670E9"/>
    <w:rsid w:val="00E70826"/>
    <w:rsid w:val="00E750C3"/>
    <w:rsid w:val="00EB1BFB"/>
    <w:rsid w:val="00EC7825"/>
    <w:rsid w:val="00EE3B9F"/>
    <w:rsid w:val="00F5287D"/>
    <w:rsid w:val="00F56B9B"/>
    <w:rsid w:val="00F74B7F"/>
    <w:rsid w:val="00FD34AA"/>
    <w:rsid w:val="00FE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A08BF"/>
    <w:rPr>
      <w:sz w:val="24"/>
      <w:szCs w:val="24"/>
      <w:lang w:val="en-GB" w:eastAsia="en-US"/>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lang w:val="lt-LT"/>
    </w:rPr>
  </w:style>
  <w:style w:type="paragraph" w:styleId="Antrat7">
    <w:name w:val="heading 7"/>
    <w:basedOn w:val="prastasis"/>
    <w:next w:val="prastasis"/>
    <w:link w:val="Antrat7Diagrama"/>
    <w:semiHidden/>
    <w:unhideWhenUsed/>
    <w:qFormat/>
    <w:rsid w:val="004023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lang w:val="lt-LT"/>
    </w:rPr>
  </w:style>
  <w:style w:type="paragraph" w:styleId="Pagrindiniotekstotrauka2">
    <w:name w:val="Body Text Indent 2"/>
    <w:basedOn w:val="prastasis"/>
    <w:pPr>
      <w:ind w:firstLine="720"/>
      <w:jc w:val="both"/>
    </w:pPr>
    <w:rPr>
      <w:lang w:val="lt-LT"/>
    </w:rPr>
  </w:style>
  <w:style w:type="paragraph" w:styleId="Pagrindinistekstas2">
    <w:name w:val="Body Text 2"/>
    <w:basedOn w:val="prastasis"/>
    <w:pPr>
      <w:jc w:val="center"/>
    </w:pPr>
    <w:rPr>
      <w:b/>
      <w:lang w:val="lt-LT"/>
    </w:rPr>
  </w:style>
  <w:style w:type="character" w:styleId="Puslapionumeris">
    <w:name w:val="page number"/>
    <w:basedOn w:val="Numatytasispastraiposriftas"/>
    <w:rsid w:val="000A08BF"/>
  </w:style>
  <w:style w:type="paragraph" w:styleId="Antrinispavadinimas">
    <w:name w:val="Subtitle"/>
    <w:basedOn w:val="prastasis"/>
    <w:qFormat/>
    <w:rsid w:val="000A08BF"/>
    <w:pPr>
      <w:jc w:val="center"/>
    </w:pPr>
    <w:rPr>
      <w:b/>
      <w:bCs/>
    </w:rPr>
  </w:style>
  <w:style w:type="character" w:styleId="Hipersaitas">
    <w:name w:val="Hyperlink"/>
    <w:rsid w:val="000A08BF"/>
    <w:rPr>
      <w:color w:val="0000FF"/>
      <w:u w:val="single"/>
    </w:rPr>
  </w:style>
  <w:style w:type="table" w:styleId="Lentelstinklelis">
    <w:name w:val="Table Grid"/>
    <w:basedOn w:val="prastojilentel"/>
    <w:rsid w:val="000A0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t">
    <w:name w:val="Fort"/>
    <w:rsid w:val="000A08BF"/>
    <w:rPr>
      <w:b/>
      <w:bCs/>
    </w:rPr>
  </w:style>
  <w:style w:type="paragraph" w:styleId="prastasistinklapis">
    <w:name w:val="Normal (Web)"/>
    <w:basedOn w:val="prastasis"/>
    <w:rsid w:val="000A08BF"/>
    <w:pPr>
      <w:spacing w:before="100" w:beforeAutospacing="1" w:after="100" w:afterAutospacing="1"/>
    </w:pPr>
    <w:rPr>
      <w:rFonts w:ascii="Tahoma" w:hAnsi="Tahoma" w:cs="Tahoma"/>
      <w:color w:val="000000"/>
      <w:sz w:val="22"/>
      <w:szCs w:val="22"/>
      <w:lang w:val="lt-LT" w:eastAsia="lt-LT"/>
    </w:rPr>
  </w:style>
  <w:style w:type="paragraph" w:customStyle="1" w:styleId="TableContents">
    <w:name w:val="Table Contents"/>
    <w:basedOn w:val="prastasis"/>
    <w:rsid w:val="000A08BF"/>
    <w:pPr>
      <w:widowControl w:val="0"/>
      <w:suppressLineNumbers/>
      <w:suppressAutoHyphens/>
    </w:pPr>
    <w:rPr>
      <w:rFonts w:eastAsia="Lucida Sans Unicode"/>
      <w:lang w:val="lt-LT"/>
    </w:rPr>
  </w:style>
  <w:style w:type="character" w:styleId="Emfaz">
    <w:name w:val="Emphasis"/>
    <w:uiPriority w:val="20"/>
    <w:qFormat/>
    <w:rsid w:val="00A90F15"/>
    <w:rPr>
      <w:b/>
      <w:bCs/>
      <w:i w:val="0"/>
      <w:iCs w:val="0"/>
    </w:rPr>
  </w:style>
  <w:style w:type="paragraph" w:styleId="Debesliotekstas">
    <w:name w:val="Balloon Text"/>
    <w:basedOn w:val="prastasis"/>
    <w:link w:val="DebesliotekstasDiagrama"/>
    <w:rsid w:val="0040236F"/>
    <w:rPr>
      <w:rFonts w:ascii="Tahoma" w:hAnsi="Tahoma" w:cs="Tahoma"/>
      <w:sz w:val="16"/>
      <w:szCs w:val="16"/>
    </w:rPr>
  </w:style>
  <w:style w:type="character" w:customStyle="1" w:styleId="DebesliotekstasDiagrama">
    <w:name w:val="Debesėlio tekstas Diagrama"/>
    <w:basedOn w:val="Numatytasispastraiposriftas"/>
    <w:link w:val="Debesliotekstas"/>
    <w:rsid w:val="0040236F"/>
    <w:rPr>
      <w:rFonts w:ascii="Tahoma" w:hAnsi="Tahoma" w:cs="Tahoma"/>
      <w:sz w:val="16"/>
      <w:szCs w:val="16"/>
      <w:lang w:val="en-GB" w:eastAsia="en-US"/>
    </w:rPr>
  </w:style>
  <w:style w:type="character" w:customStyle="1" w:styleId="Antrat7Diagrama">
    <w:name w:val="Antraštė 7 Diagrama"/>
    <w:basedOn w:val="Numatytasispastraiposriftas"/>
    <w:link w:val="Antrat7"/>
    <w:semiHidden/>
    <w:rsid w:val="0040236F"/>
    <w:rPr>
      <w:rFonts w:asciiTheme="majorHAnsi" w:eastAsiaTheme="majorEastAsia" w:hAnsiTheme="majorHAnsi" w:cstheme="majorBidi"/>
      <w:i/>
      <w:iCs/>
      <w:color w:val="404040" w:themeColor="text1" w:themeTint="BF"/>
      <w:sz w:val="24"/>
      <w:szCs w:val="24"/>
      <w:lang w:val="en-GB" w:eastAsia="en-US"/>
    </w:rPr>
  </w:style>
  <w:style w:type="character" w:customStyle="1" w:styleId="AntratsDiagrama">
    <w:name w:val="Antraštės Diagrama"/>
    <w:basedOn w:val="Numatytasispastraiposriftas"/>
    <w:link w:val="Antrats"/>
    <w:rsid w:val="0040236F"/>
    <w:rPr>
      <w:sz w:val="24"/>
      <w:szCs w:val="24"/>
      <w:lang w:val="en-GB" w:eastAsia="en-US"/>
    </w:rPr>
  </w:style>
  <w:style w:type="paragraph" w:styleId="Paprastasistekstas">
    <w:name w:val="Plain Text"/>
    <w:basedOn w:val="prastasis"/>
    <w:link w:val="PaprastasistekstasDiagrama"/>
    <w:rsid w:val="0040236F"/>
    <w:rPr>
      <w:rFonts w:ascii="Courier New" w:hAnsi="Courier New"/>
      <w:sz w:val="20"/>
      <w:szCs w:val="20"/>
      <w:lang w:val="lt-LT" w:eastAsia="lt-LT"/>
    </w:rPr>
  </w:style>
  <w:style w:type="character" w:customStyle="1" w:styleId="PaprastasistekstasDiagrama">
    <w:name w:val="Paprastasis tekstas Diagrama"/>
    <w:basedOn w:val="Numatytasispastraiposriftas"/>
    <w:link w:val="Paprastasistekstas"/>
    <w:rsid w:val="0040236F"/>
    <w:rPr>
      <w:rFonts w:ascii="Courier New" w:hAnsi="Courier New"/>
    </w:rPr>
  </w:style>
  <w:style w:type="paragraph" w:styleId="Sraopastraipa">
    <w:name w:val="List Paragraph"/>
    <w:basedOn w:val="prastasis"/>
    <w:uiPriority w:val="34"/>
    <w:qFormat/>
    <w:rsid w:val="00BF3C9F"/>
    <w:pPr>
      <w:ind w:left="720"/>
      <w:contextualSpacing/>
    </w:pPr>
  </w:style>
  <w:style w:type="character" w:customStyle="1" w:styleId="AntrinispavadinimasDiagrama">
    <w:name w:val="Antrinis pavadinimas Diagrama"/>
    <w:link w:val="Antrinispavadinimas"/>
    <w:rsid w:val="0026397A"/>
    <w:rPr>
      <w:b/>
      <w:bCs/>
      <w:sz w:val="24"/>
      <w:szCs w:val="24"/>
      <w:lang w:val="en-GB" w:eastAsia="en-US"/>
    </w:rPr>
  </w:style>
  <w:style w:type="character" w:styleId="Komentaronuoroda">
    <w:name w:val="annotation reference"/>
    <w:basedOn w:val="Numatytasispastraiposriftas"/>
    <w:rsid w:val="00225048"/>
    <w:rPr>
      <w:sz w:val="16"/>
      <w:szCs w:val="16"/>
    </w:rPr>
  </w:style>
  <w:style w:type="paragraph" w:styleId="Komentarotekstas">
    <w:name w:val="annotation text"/>
    <w:basedOn w:val="prastasis"/>
    <w:link w:val="KomentarotekstasDiagrama"/>
    <w:rsid w:val="00225048"/>
    <w:rPr>
      <w:sz w:val="20"/>
      <w:szCs w:val="20"/>
    </w:rPr>
  </w:style>
  <w:style w:type="character" w:customStyle="1" w:styleId="KomentarotekstasDiagrama">
    <w:name w:val="Komentaro tekstas Diagrama"/>
    <w:basedOn w:val="Numatytasispastraiposriftas"/>
    <w:link w:val="Komentarotekstas"/>
    <w:rsid w:val="00225048"/>
    <w:rPr>
      <w:lang w:val="en-GB" w:eastAsia="en-US"/>
    </w:rPr>
  </w:style>
  <w:style w:type="paragraph" w:styleId="Komentarotema">
    <w:name w:val="annotation subject"/>
    <w:basedOn w:val="Komentarotekstas"/>
    <w:next w:val="Komentarotekstas"/>
    <w:link w:val="KomentarotemaDiagrama"/>
    <w:rsid w:val="00225048"/>
    <w:rPr>
      <w:b/>
      <w:bCs/>
    </w:rPr>
  </w:style>
  <w:style w:type="character" w:customStyle="1" w:styleId="KomentarotemaDiagrama">
    <w:name w:val="Komentaro tema Diagrama"/>
    <w:basedOn w:val="KomentarotekstasDiagrama"/>
    <w:link w:val="Komentarotema"/>
    <w:rsid w:val="0022504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A08BF"/>
    <w:rPr>
      <w:sz w:val="24"/>
      <w:szCs w:val="24"/>
      <w:lang w:val="en-GB" w:eastAsia="en-US"/>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lang w:val="lt-LT"/>
    </w:rPr>
  </w:style>
  <w:style w:type="paragraph" w:styleId="Antrat7">
    <w:name w:val="heading 7"/>
    <w:basedOn w:val="prastasis"/>
    <w:next w:val="prastasis"/>
    <w:link w:val="Antrat7Diagrama"/>
    <w:semiHidden/>
    <w:unhideWhenUsed/>
    <w:qFormat/>
    <w:rsid w:val="004023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lang w:val="lt-LT"/>
    </w:rPr>
  </w:style>
  <w:style w:type="paragraph" w:styleId="Pagrindiniotekstotrauka2">
    <w:name w:val="Body Text Indent 2"/>
    <w:basedOn w:val="prastasis"/>
    <w:pPr>
      <w:ind w:firstLine="720"/>
      <w:jc w:val="both"/>
    </w:pPr>
    <w:rPr>
      <w:lang w:val="lt-LT"/>
    </w:rPr>
  </w:style>
  <w:style w:type="paragraph" w:styleId="Pagrindinistekstas2">
    <w:name w:val="Body Text 2"/>
    <w:basedOn w:val="prastasis"/>
    <w:pPr>
      <w:jc w:val="center"/>
    </w:pPr>
    <w:rPr>
      <w:b/>
      <w:lang w:val="lt-LT"/>
    </w:rPr>
  </w:style>
  <w:style w:type="character" w:styleId="Puslapionumeris">
    <w:name w:val="page number"/>
    <w:basedOn w:val="Numatytasispastraiposriftas"/>
    <w:rsid w:val="000A08BF"/>
  </w:style>
  <w:style w:type="paragraph" w:styleId="Antrinispavadinimas">
    <w:name w:val="Subtitle"/>
    <w:basedOn w:val="prastasis"/>
    <w:qFormat/>
    <w:rsid w:val="000A08BF"/>
    <w:pPr>
      <w:jc w:val="center"/>
    </w:pPr>
    <w:rPr>
      <w:b/>
      <w:bCs/>
    </w:rPr>
  </w:style>
  <w:style w:type="character" w:styleId="Hipersaitas">
    <w:name w:val="Hyperlink"/>
    <w:rsid w:val="000A08BF"/>
    <w:rPr>
      <w:color w:val="0000FF"/>
      <w:u w:val="single"/>
    </w:rPr>
  </w:style>
  <w:style w:type="table" w:styleId="Lentelstinklelis">
    <w:name w:val="Table Grid"/>
    <w:basedOn w:val="prastojilentel"/>
    <w:rsid w:val="000A0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t">
    <w:name w:val="Fort"/>
    <w:rsid w:val="000A08BF"/>
    <w:rPr>
      <w:b/>
      <w:bCs/>
    </w:rPr>
  </w:style>
  <w:style w:type="paragraph" w:styleId="prastasistinklapis">
    <w:name w:val="Normal (Web)"/>
    <w:basedOn w:val="prastasis"/>
    <w:rsid w:val="000A08BF"/>
    <w:pPr>
      <w:spacing w:before="100" w:beforeAutospacing="1" w:after="100" w:afterAutospacing="1"/>
    </w:pPr>
    <w:rPr>
      <w:rFonts w:ascii="Tahoma" w:hAnsi="Tahoma" w:cs="Tahoma"/>
      <w:color w:val="000000"/>
      <w:sz w:val="22"/>
      <w:szCs w:val="22"/>
      <w:lang w:val="lt-LT" w:eastAsia="lt-LT"/>
    </w:rPr>
  </w:style>
  <w:style w:type="paragraph" w:customStyle="1" w:styleId="TableContents">
    <w:name w:val="Table Contents"/>
    <w:basedOn w:val="prastasis"/>
    <w:rsid w:val="000A08BF"/>
    <w:pPr>
      <w:widowControl w:val="0"/>
      <w:suppressLineNumbers/>
      <w:suppressAutoHyphens/>
    </w:pPr>
    <w:rPr>
      <w:rFonts w:eastAsia="Lucida Sans Unicode"/>
      <w:lang w:val="lt-LT"/>
    </w:rPr>
  </w:style>
  <w:style w:type="character" w:styleId="Emfaz">
    <w:name w:val="Emphasis"/>
    <w:uiPriority w:val="20"/>
    <w:qFormat/>
    <w:rsid w:val="00A90F15"/>
    <w:rPr>
      <w:b/>
      <w:bCs/>
      <w:i w:val="0"/>
      <w:iCs w:val="0"/>
    </w:rPr>
  </w:style>
  <w:style w:type="paragraph" w:styleId="Debesliotekstas">
    <w:name w:val="Balloon Text"/>
    <w:basedOn w:val="prastasis"/>
    <w:link w:val="DebesliotekstasDiagrama"/>
    <w:rsid w:val="0040236F"/>
    <w:rPr>
      <w:rFonts w:ascii="Tahoma" w:hAnsi="Tahoma" w:cs="Tahoma"/>
      <w:sz w:val="16"/>
      <w:szCs w:val="16"/>
    </w:rPr>
  </w:style>
  <w:style w:type="character" w:customStyle="1" w:styleId="DebesliotekstasDiagrama">
    <w:name w:val="Debesėlio tekstas Diagrama"/>
    <w:basedOn w:val="Numatytasispastraiposriftas"/>
    <w:link w:val="Debesliotekstas"/>
    <w:rsid w:val="0040236F"/>
    <w:rPr>
      <w:rFonts w:ascii="Tahoma" w:hAnsi="Tahoma" w:cs="Tahoma"/>
      <w:sz w:val="16"/>
      <w:szCs w:val="16"/>
      <w:lang w:val="en-GB" w:eastAsia="en-US"/>
    </w:rPr>
  </w:style>
  <w:style w:type="character" w:customStyle="1" w:styleId="Antrat7Diagrama">
    <w:name w:val="Antraštė 7 Diagrama"/>
    <w:basedOn w:val="Numatytasispastraiposriftas"/>
    <w:link w:val="Antrat7"/>
    <w:semiHidden/>
    <w:rsid w:val="0040236F"/>
    <w:rPr>
      <w:rFonts w:asciiTheme="majorHAnsi" w:eastAsiaTheme="majorEastAsia" w:hAnsiTheme="majorHAnsi" w:cstheme="majorBidi"/>
      <w:i/>
      <w:iCs/>
      <w:color w:val="404040" w:themeColor="text1" w:themeTint="BF"/>
      <w:sz w:val="24"/>
      <w:szCs w:val="24"/>
      <w:lang w:val="en-GB" w:eastAsia="en-US"/>
    </w:rPr>
  </w:style>
  <w:style w:type="character" w:customStyle="1" w:styleId="AntratsDiagrama">
    <w:name w:val="Antraštės Diagrama"/>
    <w:basedOn w:val="Numatytasispastraiposriftas"/>
    <w:link w:val="Antrats"/>
    <w:rsid w:val="0040236F"/>
    <w:rPr>
      <w:sz w:val="24"/>
      <w:szCs w:val="24"/>
      <w:lang w:val="en-GB" w:eastAsia="en-US"/>
    </w:rPr>
  </w:style>
  <w:style w:type="paragraph" w:styleId="Paprastasistekstas">
    <w:name w:val="Plain Text"/>
    <w:basedOn w:val="prastasis"/>
    <w:link w:val="PaprastasistekstasDiagrama"/>
    <w:rsid w:val="0040236F"/>
    <w:rPr>
      <w:rFonts w:ascii="Courier New" w:hAnsi="Courier New"/>
      <w:sz w:val="20"/>
      <w:szCs w:val="20"/>
      <w:lang w:val="lt-LT" w:eastAsia="lt-LT"/>
    </w:rPr>
  </w:style>
  <w:style w:type="character" w:customStyle="1" w:styleId="PaprastasistekstasDiagrama">
    <w:name w:val="Paprastasis tekstas Diagrama"/>
    <w:basedOn w:val="Numatytasispastraiposriftas"/>
    <w:link w:val="Paprastasistekstas"/>
    <w:rsid w:val="0040236F"/>
    <w:rPr>
      <w:rFonts w:ascii="Courier New" w:hAnsi="Courier New"/>
    </w:rPr>
  </w:style>
  <w:style w:type="paragraph" w:styleId="Sraopastraipa">
    <w:name w:val="List Paragraph"/>
    <w:basedOn w:val="prastasis"/>
    <w:uiPriority w:val="34"/>
    <w:qFormat/>
    <w:rsid w:val="00BF3C9F"/>
    <w:pPr>
      <w:ind w:left="720"/>
      <w:contextualSpacing/>
    </w:pPr>
  </w:style>
  <w:style w:type="character" w:customStyle="1" w:styleId="AntrinispavadinimasDiagrama">
    <w:name w:val="Antrinis pavadinimas Diagrama"/>
    <w:link w:val="Antrinispavadinimas"/>
    <w:rsid w:val="0026397A"/>
    <w:rPr>
      <w:b/>
      <w:bCs/>
      <w:sz w:val="24"/>
      <w:szCs w:val="24"/>
      <w:lang w:val="en-GB" w:eastAsia="en-US"/>
    </w:rPr>
  </w:style>
  <w:style w:type="character" w:styleId="Komentaronuoroda">
    <w:name w:val="annotation reference"/>
    <w:basedOn w:val="Numatytasispastraiposriftas"/>
    <w:rsid w:val="00225048"/>
    <w:rPr>
      <w:sz w:val="16"/>
      <w:szCs w:val="16"/>
    </w:rPr>
  </w:style>
  <w:style w:type="paragraph" w:styleId="Komentarotekstas">
    <w:name w:val="annotation text"/>
    <w:basedOn w:val="prastasis"/>
    <w:link w:val="KomentarotekstasDiagrama"/>
    <w:rsid w:val="00225048"/>
    <w:rPr>
      <w:sz w:val="20"/>
      <w:szCs w:val="20"/>
    </w:rPr>
  </w:style>
  <w:style w:type="character" w:customStyle="1" w:styleId="KomentarotekstasDiagrama">
    <w:name w:val="Komentaro tekstas Diagrama"/>
    <w:basedOn w:val="Numatytasispastraiposriftas"/>
    <w:link w:val="Komentarotekstas"/>
    <w:rsid w:val="00225048"/>
    <w:rPr>
      <w:lang w:val="en-GB" w:eastAsia="en-US"/>
    </w:rPr>
  </w:style>
  <w:style w:type="paragraph" w:styleId="Komentarotema">
    <w:name w:val="annotation subject"/>
    <w:basedOn w:val="Komentarotekstas"/>
    <w:next w:val="Komentarotekstas"/>
    <w:link w:val="KomentarotemaDiagrama"/>
    <w:rsid w:val="00225048"/>
    <w:rPr>
      <w:b/>
      <w:bCs/>
    </w:rPr>
  </w:style>
  <w:style w:type="character" w:customStyle="1" w:styleId="KomentarotemaDiagrama">
    <w:name w:val="Komentaro tema Diagrama"/>
    <w:basedOn w:val="KomentarotekstasDiagrama"/>
    <w:link w:val="Komentarotema"/>
    <w:rsid w:val="0022504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otic.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FC73-55DD-46DA-BDB3-A2A7D7A8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9</Pages>
  <Words>14346</Words>
  <Characters>8178</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2002-03-29T12:28:00Z</cp:lastPrinted>
  <dcterms:created xsi:type="dcterms:W3CDTF">2016-10-14T07:54:00Z</dcterms:created>
  <dcterms:modified xsi:type="dcterms:W3CDTF">2016-10-14T07:54:00Z</dcterms:modified>
</cp:coreProperties>
</file>